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F359" w14:textId="77777777" w:rsidR="00C457E0" w:rsidRPr="0047262B" w:rsidRDefault="00C457E0" w:rsidP="0047262B">
      <w:pPr>
        <w:pStyle w:val="Heading2"/>
        <w:jc w:val="center"/>
        <w:rPr>
          <w:sz w:val="24"/>
          <w:szCs w:val="22"/>
        </w:rPr>
      </w:pPr>
      <w:r w:rsidRPr="0047262B">
        <w:rPr>
          <w:sz w:val="24"/>
          <w:szCs w:val="22"/>
        </w:rPr>
        <w:t>PARENT / CAREGIVER / GUARDIAN INFORMATION AND CONSENT LETTER</w:t>
      </w:r>
    </w:p>
    <w:p w14:paraId="433A6A49" w14:textId="2ABA62D0" w:rsidR="00C457E0" w:rsidRPr="0047262B" w:rsidRDefault="00C457E0" w:rsidP="0047262B">
      <w:pPr>
        <w:pStyle w:val="Heading2"/>
        <w:jc w:val="center"/>
        <w:rPr>
          <w:sz w:val="24"/>
          <w:szCs w:val="22"/>
        </w:rPr>
      </w:pPr>
      <w:r w:rsidRPr="0047262B">
        <w:rPr>
          <w:sz w:val="24"/>
          <w:szCs w:val="22"/>
        </w:rPr>
        <w:t>202</w:t>
      </w:r>
      <w:r w:rsidR="00417D13">
        <w:rPr>
          <w:sz w:val="24"/>
          <w:szCs w:val="22"/>
        </w:rPr>
        <w:t>4</w:t>
      </w:r>
      <w:r w:rsidRPr="0047262B">
        <w:rPr>
          <w:sz w:val="24"/>
          <w:szCs w:val="22"/>
        </w:rPr>
        <w:t xml:space="preserve"> Student Attitudes to School Survey</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rsidRPr="00231C68">
        <w:rPr>
          <w:rFonts w:cstheme="minorHAnsi"/>
          <w:szCs w:val="22"/>
        </w:rPr>
        <w:t>Dear Parent</w:t>
      </w:r>
      <w:r>
        <w:rPr>
          <w:rFonts w:cstheme="minorHAnsi"/>
          <w:szCs w:val="22"/>
        </w:rPr>
        <w:t xml:space="preserve"> </w:t>
      </w:r>
      <w:r w:rsidRPr="00231C68">
        <w:rPr>
          <w:rFonts w:cstheme="minorHAnsi"/>
          <w:szCs w:val="22"/>
        </w:rPr>
        <w:t>/</w:t>
      </w:r>
      <w:r>
        <w:rPr>
          <w:rFonts w:cstheme="minorHAnsi"/>
          <w:szCs w:val="22"/>
        </w:rPr>
        <w:t xml:space="preserve"> Caregiver / </w:t>
      </w:r>
      <w:r w:rsidRPr="00231C68">
        <w:rPr>
          <w:rFonts w:cstheme="minorHAnsi"/>
          <w:szCs w:val="22"/>
        </w:rPr>
        <w:t>Guardian</w:t>
      </w:r>
      <w:r>
        <w:rPr>
          <w:rFonts w:cstheme="minorHAnsi"/>
          <w:szCs w:val="22"/>
        </w:rPr>
        <w:t>,</w:t>
      </w:r>
    </w:p>
    <w:p w14:paraId="740B792B" w14:textId="21545D90" w:rsidR="00C457E0" w:rsidRPr="00D30119" w:rsidRDefault="00C457E0" w:rsidP="00D30119">
      <w:r w:rsidRPr="00231C68">
        <w:rPr>
          <w:rFonts w:cstheme="minorHAnsi"/>
          <w:szCs w:val="22"/>
        </w:rPr>
        <w:t>This letter is to inform you about the 202</w:t>
      </w:r>
      <w:r w:rsidR="00417D13">
        <w:rPr>
          <w:rFonts w:cstheme="minorHAnsi"/>
          <w:szCs w:val="22"/>
        </w:rPr>
        <w:t>4</w:t>
      </w:r>
      <w:r w:rsidRPr="00231C68">
        <w:rPr>
          <w:rFonts w:cstheme="minorHAnsi"/>
          <w:szCs w:val="22"/>
        </w:rPr>
        <w:t xml:space="preserve"> </w:t>
      </w:r>
      <w:r>
        <w:rPr>
          <w:rFonts w:cstheme="minorHAnsi"/>
          <w:szCs w:val="22"/>
        </w:rPr>
        <w:t xml:space="preserve">Student </w:t>
      </w:r>
      <w:r w:rsidRPr="00231C68">
        <w:rPr>
          <w:rFonts w:cstheme="minorHAnsi"/>
          <w:szCs w:val="22"/>
        </w:rPr>
        <w:t>Attitudes to School Survey</w:t>
      </w:r>
      <w:r>
        <w:rPr>
          <w:rFonts w:cstheme="minorHAnsi"/>
          <w:szCs w:val="22"/>
        </w:rPr>
        <w:t xml:space="preserve"> (AtoSS)</w:t>
      </w:r>
      <w:r w:rsidRPr="00284E48">
        <w:rPr>
          <w:rFonts w:cstheme="minorHAnsi"/>
          <w:szCs w:val="22"/>
        </w:rPr>
        <w:t xml:space="preserve">, </w:t>
      </w:r>
      <w:r w:rsidR="00D30119" w:rsidRPr="00284E48">
        <w:t>which will be administered to all government school students in Years 4 to 12.</w:t>
      </w:r>
      <w:r w:rsidR="00D30119">
        <w:t xml:space="preserve">  </w:t>
      </w:r>
    </w:p>
    <w:p w14:paraId="77346027" w14:textId="77777777" w:rsidR="00C457E0" w:rsidRPr="00C457E0" w:rsidRDefault="00C457E0" w:rsidP="004856FF">
      <w:pPr>
        <w:pStyle w:val="Heading2"/>
        <w:spacing w:before="240"/>
        <w:rPr>
          <w:sz w:val="24"/>
          <w:szCs w:val="22"/>
        </w:rPr>
      </w:pPr>
      <w:r w:rsidRPr="00C457E0">
        <w:rPr>
          <w:sz w:val="24"/>
          <w:szCs w:val="22"/>
        </w:rPr>
        <w:t>About the survey</w:t>
      </w:r>
    </w:p>
    <w:p w14:paraId="089F96D8" w14:textId="03B01787" w:rsidR="005858DB" w:rsidRPr="004856FF" w:rsidRDefault="00C457E0" w:rsidP="004856FF">
      <w:pPr>
        <w:shd w:val="clear" w:color="auto" w:fill="FFFFFF"/>
        <w:spacing w:before="120"/>
        <w:rPr>
          <w:rFonts w:eastAsia="Times New Roman" w:cstheme="minorHAnsi"/>
        </w:rPr>
      </w:pPr>
      <w:r w:rsidRPr="004856FF">
        <w:rPr>
          <w:rFonts w:eastAsia="Times New Roman" w:cstheme="minorHAnsi"/>
        </w:rPr>
        <w:t>The AtoSS is a</w:t>
      </w:r>
      <w:r w:rsidR="00FB315D" w:rsidRPr="004856FF">
        <w:rPr>
          <w:rFonts w:eastAsia="Times New Roman" w:cstheme="minorHAnsi"/>
        </w:rPr>
        <w:t xml:space="preserve"> voluntary</w:t>
      </w:r>
      <w:r w:rsidRPr="004856FF">
        <w:rPr>
          <w:rFonts w:eastAsia="Times New Roman" w:cstheme="minorHAnsi"/>
        </w:rPr>
        <w:t xml:space="preserve"> annual student survey offered by the Department of Education to assist school</w:t>
      </w:r>
      <w:r w:rsidR="004F6CDC" w:rsidRPr="004856FF">
        <w:rPr>
          <w:rFonts w:eastAsia="Times New Roman" w:cstheme="minorHAnsi"/>
        </w:rPr>
        <w:t>s</w:t>
      </w:r>
      <w:r w:rsidRPr="004856FF">
        <w:rPr>
          <w:rFonts w:eastAsia="Times New Roman" w:cstheme="minorHAnsi"/>
        </w:rPr>
        <w:t xml:space="preserve"> </w:t>
      </w:r>
      <w:r w:rsidR="00F4521C" w:rsidRPr="004856FF">
        <w:rPr>
          <w:rFonts w:eastAsia="Times New Roman" w:cstheme="minorHAnsi"/>
        </w:rPr>
        <w:t xml:space="preserve">and the department </w:t>
      </w:r>
      <w:r w:rsidRPr="004856FF">
        <w:rPr>
          <w:rFonts w:eastAsia="Times New Roman" w:cstheme="minorHAnsi"/>
        </w:rPr>
        <w:t xml:space="preserve">to gain an understanding of students' perceptions and experience of school. </w:t>
      </w:r>
      <w:r w:rsidR="00CA109C" w:rsidRPr="004856FF">
        <w:rPr>
          <w:rFonts w:eastAsia="Times New Roman" w:cstheme="minorHAnsi"/>
        </w:rPr>
        <w:t xml:space="preserve">We value student voice as a means to improving student engagement, wellbeing and quality instruction and will be asking your child </w:t>
      </w:r>
      <w:r w:rsidRPr="004856FF">
        <w:rPr>
          <w:rFonts w:eastAsia="Times New Roman" w:cstheme="minorHAnsi"/>
        </w:rPr>
        <w:t xml:space="preserve">about their thoughts and feelings in relation to their school, their learning, peer relationships, resilience, </w:t>
      </w:r>
      <w:r w:rsidR="00DA59B1" w:rsidRPr="004856FF">
        <w:rPr>
          <w:rFonts w:eastAsia="Times New Roman" w:cstheme="minorHAnsi"/>
        </w:rPr>
        <w:t>bullying, health</w:t>
      </w:r>
      <w:r w:rsidRPr="004856FF">
        <w:rPr>
          <w:rFonts w:eastAsia="Times New Roman" w:cstheme="minorHAnsi"/>
        </w:rPr>
        <w:t xml:space="preserve"> and wellbeing, physical activity, and life in general.</w:t>
      </w:r>
    </w:p>
    <w:p w14:paraId="5FF28990" w14:textId="34502862" w:rsidR="005858DB" w:rsidRPr="004856FF" w:rsidRDefault="005858DB" w:rsidP="004856FF">
      <w:pPr>
        <w:shd w:val="clear" w:color="auto" w:fill="FFFFFF"/>
        <w:spacing w:before="120"/>
        <w:rPr>
          <w:rFonts w:eastAsia="Times New Roman" w:cstheme="minorHAnsi"/>
        </w:rPr>
      </w:pPr>
      <w:r w:rsidRPr="00284E48">
        <w:rPr>
          <w:rFonts w:eastAsia="Times New Roman" w:cstheme="minorHAnsi"/>
        </w:rPr>
        <w:t>ORIMA Research Pty Ltd has been contracted by the department to administer the online survey</w:t>
      </w:r>
      <w:r w:rsidR="00AB197E" w:rsidRPr="00284E48">
        <w:rPr>
          <w:rFonts w:eastAsia="Times New Roman" w:cstheme="minorHAnsi"/>
        </w:rPr>
        <w:t xml:space="preserve"> and </w:t>
      </w:r>
      <w:r w:rsidRPr="00284E48">
        <w:rPr>
          <w:rFonts w:eastAsia="Times New Roman" w:cstheme="minorHAnsi"/>
        </w:rPr>
        <w:t xml:space="preserve">will provide support </w:t>
      </w:r>
      <w:r w:rsidR="00AB197E" w:rsidRPr="00284E48">
        <w:rPr>
          <w:rFonts w:eastAsia="Times New Roman" w:cstheme="minorHAnsi"/>
        </w:rPr>
        <w:t>to</w:t>
      </w:r>
      <w:r w:rsidRPr="00284E48">
        <w:rPr>
          <w:rFonts w:eastAsia="Times New Roman" w:cstheme="minorHAnsi"/>
        </w:rPr>
        <w:t xml:space="preserve"> schools throughout the survey period via a telephone h</w:t>
      </w:r>
      <w:r w:rsidR="00A21A2A" w:rsidRPr="00284E48">
        <w:rPr>
          <w:rFonts w:eastAsia="Times New Roman" w:cstheme="minorHAnsi"/>
        </w:rPr>
        <w:t>ot</w:t>
      </w:r>
      <w:r w:rsidRPr="00284E48">
        <w:rPr>
          <w:rFonts w:eastAsia="Times New Roman" w:cstheme="minorHAnsi"/>
        </w:rPr>
        <w:t>line and email.</w:t>
      </w:r>
    </w:p>
    <w:p w14:paraId="7578E753" w14:textId="03CEBE93" w:rsidR="00C457E0" w:rsidRDefault="00C457E0" w:rsidP="00C457E0">
      <w:pPr>
        <w:pStyle w:val="Header"/>
        <w:spacing w:before="120"/>
        <w:rPr>
          <w:rFonts w:cstheme="minorHAnsi"/>
          <w:szCs w:val="22"/>
        </w:rPr>
      </w:pPr>
      <w:r w:rsidRPr="004856FF">
        <w:rPr>
          <w:rFonts w:eastAsia="Times New Roman" w:cstheme="minorHAnsi"/>
        </w:rPr>
        <w:t xml:space="preserve">This year, the </w:t>
      </w:r>
      <w:r w:rsidR="00AB197E">
        <w:rPr>
          <w:rFonts w:eastAsia="Times New Roman" w:cstheme="minorHAnsi"/>
        </w:rPr>
        <w:t>survey</w:t>
      </w:r>
      <w:r w:rsidR="00AB197E" w:rsidRPr="004856FF">
        <w:rPr>
          <w:rFonts w:eastAsia="Times New Roman" w:cstheme="minorHAnsi"/>
        </w:rPr>
        <w:t xml:space="preserve"> </w:t>
      </w:r>
      <w:r w:rsidRPr="004856FF">
        <w:rPr>
          <w:rFonts w:eastAsia="Times New Roman" w:cstheme="minorHAnsi"/>
        </w:rPr>
        <w:t xml:space="preserve">will be conducted at your school </w:t>
      </w:r>
      <w:r w:rsidR="004F6CDC" w:rsidRPr="004856FF">
        <w:rPr>
          <w:rFonts w:eastAsia="Times New Roman" w:cstheme="minorHAnsi"/>
        </w:rPr>
        <w:t>from</w:t>
      </w:r>
      <w:r w:rsidR="002A1B9E">
        <w:rPr>
          <w:rFonts w:eastAsia="Times New Roman" w:cstheme="minorHAnsi"/>
        </w:rPr>
        <w:t xml:space="preserve"> 6</w:t>
      </w:r>
      <w:r w:rsidR="002A1B9E" w:rsidRPr="002A1B9E">
        <w:rPr>
          <w:rFonts w:eastAsia="Times New Roman" w:cstheme="minorHAnsi"/>
          <w:vertAlign w:val="superscript"/>
        </w:rPr>
        <w:t>th</w:t>
      </w:r>
      <w:r w:rsidR="002A1B9E">
        <w:rPr>
          <w:rFonts w:eastAsia="Times New Roman" w:cstheme="minorHAnsi"/>
        </w:rPr>
        <w:t xml:space="preserve"> May until 14</w:t>
      </w:r>
      <w:r w:rsidR="002A1B9E" w:rsidRPr="002A1B9E">
        <w:rPr>
          <w:rFonts w:eastAsia="Times New Roman" w:cstheme="minorHAnsi"/>
          <w:vertAlign w:val="superscript"/>
        </w:rPr>
        <w:t>th</w:t>
      </w:r>
      <w:r w:rsidR="002A1B9E">
        <w:rPr>
          <w:rFonts w:eastAsia="Times New Roman" w:cstheme="minorHAnsi"/>
        </w:rPr>
        <w:t xml:space="preserve"> June</w:t>
      </w:r>
      <w:r w:rsidRPr="00301204">
        <w:rPr>
          <w:rFonts w:cstheme="minorHAnsi"/>
          <w:szCs w:val="22"/>
        </w:rPr>
        <w:t>.</w:t>
      </w:r>
    </w:p>
    <w:p w14:paraId="3A4F506A" w14:textId="77777777" w:rsidR="00C457E0" w:rsidRPr="00C457E0" w:rsidRDefault="00C457E0" w:rsidP="004856FF">
      <w:pPr>
        <w:pStyle w:val="Heading2"/>
        <w:spacing w:before="120"/>
        <w:rPr>
          <w:sz w:val="24"/>
          <w:szCs w:val="22"/>
        </w:rPr>
      </w:pPr>
      <w:r w:rsidRPr="00C457E0">
        <w:rPr>
          <w:sz w:val="24"/>
          <w:szCs w:val="22"/>
        </w:rPr>
        <w:t>What are the benefits?</w:t>
      </w:r>
    </w:p>
    <w:p w14:paraId="0FCCD6B1" w14:textId="5EFF777E" w:rsidR="00C457E0" w:rsidRPr="00231C68" w:rsidRDefault="004F6CDC" w:rsidP="00C457E0">
      <w:pPr>
        <w:pStyle w:val="Header"/>
        <w:spacing w:before="120"/>
        <w:rPr>
          <w:rFonts w:cstheme="minorHAnsi"/>
          <w:szCs w:val="22"/>
        </w:rPr>
      </w:pPr>
      <w:r>
        <w:rPr>
          <w:rFonts w:cstheme="minorHAnsi"/>
          <w:szCs w:val="22"/>
        </w:rPr>
        <w:t>Y</w:t>
      </w:r>
      <w:r w:rsidR="00C457E0" w:rsidRPr="00231C68">
        <w:rPr>
          <w:rFonts w:cstheme="minorHAnsi"/>
          <w:szCs w:val="22"/>
        </w:rPr>
        <w:t xml:space="preserve">oung people enjoy </w:t>
      </w:r>
      <w:r w:rsidR="00C457E0">
        <w:rPr>
          <w:rFonts w:cstheme="minorHAnsi"/>
          <w:szCs w:val="22"/>
        </w:rPr>
        <w:t xml:space="preserve">having </w:t>
      </w:r>
      <w:r>
        <w:rPr>
          <w:rFonts w:cstheme="minorHAnsi"/>
          <w:szCs w:val="22"/>
        </w:rPr>
        <w:t>a</w:t>
      </w:r>
      <w:r w:rsidRPr="00231C68">
        <w:rPr>
          <w:rFonts w:cstheme="minorHAnsi"/>
          <w:szCs w:val="22"/>
        </w:rPr>
        <w:t xml:space="preserve"> </w:t>
      </w:r>
      <w:r w:rsidR="00C457E0" w:rsidRPr="00231C68">
        <w:rPr>
          <w:rFonts w:cstheme="minorHAnsi"/>
          <w:szCs w:val="22"/>
        </w:rPr>
        <w:t>say</w:t>
      </w:r>
      <w:r>
        <w:rPr>
          <w:rFonts w:cstheme="minorHAnsi"/>
          <w:szCs w:val="22"/>
        </w:rPr>
        <w:t>!</w:t>
      </w:r>
      <w:r w:rsidR="00C457E0" w:rsidRPr="00231C68">
        <w:rPr>
          <w:rFonts w:cstheme="minorHAnsi"/>
          <w:szCs w:val="22"/>
        </w:rPr>
        <w:t xml:space="preserve"> </w:t>
      </w:r>
      <w:r>
        <w:rPr>
          <w:rFonts w:cstheme="minorHAnsi"/>
          <w:szCs w:val="22"/>
        </w:rPr>
        <w:t xml:space="preserve">This </w:t>
      </w:r>
      <w:r w:rsidR="00C457E0" w:rsidRPr="00B41D5A">
        <w:rPr>
          <w:rFonts w:cstheme="minorHAnsi"/>
          <w:szCs w:val="22"/>
        </w:rPr>
        <w:t xml:space="preserve">survey </w:t>
      </w:r>
      <w:r>
        <w:rPr>
          <w:rFonts w:cstheme="minorHAnsi"/>
          <w:szCs w:val="22"/>
        </w:rPr>
        <w:t xml:space="preserve">has been running </w:t>
      </w:r>
      <w:r w:rsidR="00C457E0" w:rsidRPr="00B41D5A">
        <w:rPr>
          <w:rFonts w:cstheme="minorHAnsi"/>
          <w:szCs w:val="22"/>
        </w:rPr>
        <w:t xml:space="preserve">for </w:t>
      </w:r>
      <w:r w:rsidR="00C457E0">
        <w:rPr>
          <w:rFonts w:cstheme="minorHAnsi"/>
          <w:szCs w:val="22"/>
        </w:rPr>
        <w:t>nearly 20 years and</w:t>
      </w:r>
      <w:r w:rsidR="00C457E0" w:rsidRPr="00B41D5A">
        <w:rPr>
          <w:rFonts w:cstheme="minorHAnsi"/>
          <w:szCs w:val="22"/>
        </w:rPr>
        <w:t xml:space="preserve"> </w:t>
      </w:r>
      <w:r>
        <w:rPr>
          <w:rFonts w:cstheme="minorHAnsi"/>
          <w:szCs w:val="22"/>
        </w:rPr>
        <w:t xml:space="preserve">is </w:t>
      </w:r>
      <w:r w:rsidR="00C457E0" w:rsidRPr="00B41D5A">
        <w:rPr>
          <w:rFonts w:cstheme="minorHAnsi"/>
          <w:szCs w:val="22"/>
        </w:rPr>
        <w:t>invaluable in helping schools understand student views</w:t>
      </w:r>
      <w:r>
        <w:rPr>
          <w:rFonts w:cstheme="minorHAnsi"/>
          <w:szCs w:val="22"/>
        </w:rPr>
        <w:t xml:space="preserve"> </w:t>
      </w:r>
      <w:r w:rsidR="00C457E0" w:rsidRPr="00D802BC">
        <w:rPr>
          <w:rFonts w:cstheme="minorHAnsi"/>
          <w:szCs w:val="22"/>
        </w:rPr>
        <w:t>to plan programs and activities to improve your child's schooling experience.</w:t>
      </w:r>
      <w:r>
        <w:rPr>
          <w:rFonts w:cstheme="minorHAnsi"/>
          <w:szCs w:val="22"/>
        </w:rPr>
        <w:t xml:space="preserve"> The survey responses also help the Department of Education understand how student’s learning experiences can be improved.</w:t>
      </w:r>
    </w:p>
    <w:p w14:paraId="4054F228" w14:textId="77777777" w:rsidR="00C457E0" w:rsidRPr="00C457E0" w:rsidRDefault="00C457E0" w:rsidP="00C457E0">
      <w:pPr>
        <w:pStyle w:val="Heading2"/>
        <w:rPr>
          <w:sz w:val="24"/>
          <w:szCs w:val="22"/>
        </w:rPr>
      </w:pPr>
      <w:r w:rsidRPr="00C457E0">
        <w:rPr>
          <w:sz w:val="24"/>
          <w:szCs w:val="22"/>
        </w:rPr>
        <w:t>What are the risks?</w:t>
      </w:r>
    </w:p>
    <w:p w14:paraId="15DAC8AB" w14:textId="09980321" w:rsidR="00C457E0" w:rsidRDefault="00C457E0" w:rsidP="00C457E0">
      <w:pPr>
        <w:pStyle w:val="Header"/>
        <w:spacing w:before="120"/>
        <w:rPr>
          <w:rFonts w:cstheme="minorHAnsi"/>
          <w:szCs w:val="22"/>
        </w:rPr>
      </w:pPr>
      <w:r w:rsidRPr="00BE28C8">
        <w:rPr>
          <w:rFonts w:cstheme="minorHAnsi"/>
          <w:szCs w:val="22"/>
        </w:rPr>
        <w:t xml:space="preserve">While we do not anticipate many risks of participation, </w:t>
      </w:r>
      <w:r>
        <w:rPr>
          <w:rFonts w:cstheme="minorHAnsi"/>
          <w:szCs w:val="22"/>
        </w:rPr>
        <w:t>some students may find some of the survey questions personal and sensitive in nature</w:t>
      </w:r>
      <w:r w:rsidRPr="00BE28C8">
        <w:rPr>
          <w:rFonts w:cstheme="minorHAnsi"/>
          <w:szCs w:val="22"/>
        </w:rPr>
        <w:t xml:space="preserve">. </w:t>
      </w:r>
      <w:r>
        <w:rPr>
          <w:rFonts w:cstheme="minorHAnsi"/>
          <w:szCs w:val="22"/>
        </w:rPr>
        <w:t>Should you agree for your child to participate, they</w:t>
      </w:r>
      <w:r w:rsidRPr="00BE28C8">
        <w:rPr>
          <w:rFonts w:cstheme="minorHAnsi"/>
          <w:szCs w:val="22"/>
        </w:rPr>
        <w:t xml:space="preserve"> are </w:t>
      </w:r>
      <w:r>
        <w:rPr>
          <w:rFonts w:cstheme="minorHAnsi"/>
          <w:szCs w:val="22"/>
        </w:rPr>
        <w:t xml:space="preserve">still </w:t>
      </w:r>
      <w:r w:rsidRPr="00BE28C8">
        <w:rPr>
          <w:rFonts w:cstheme="minorHAnsi"/>
          <w:szCs w:val="22"/>
        </w:rPr>
        <w:t>free to skip questions or to withdraw</w:t>
      </w:r>
      <w:r>
        <w:rPr>
          <w:rFonts w:cstheme="minorHAnsi"/>
          <w:szCs w:val="22"/>
        </w:rPr>
        <w:t xml:space="preserve"> at</w:t>
      </w:r>
      <w:r w:rsidRPr="00BE28C8">
        <w:rPr>
          <w:rFonts w:cstheme="minorHAnsi"/>
          <w:szCs w:val="22"/>
        </w:rPr>
        <w:t xml:space="preserve"> any stage</w:t>
      </w:r>
      <w:r>
        <w:rPr>
          <w:rFonts w:cstheme="minorHAnsi"/>
          <w:szCs w:val="22"/>
        </w:rPr>
        <w:t xml:space="preserve"> if the survey makes them upset or uncomfortable.</w:t>
      </w:r>
      <w:r w:rsidR="004F6CDC">
        <w:rPr>
          <w:rFonts w:cstheme="minorHAnsi"/>
          <w:szCs w:val="22"/>
        </w:rPr>
        <w:t xml:space="preserve"> A teacher will be present during the survey to support students.</w:t>
      </w:r>
    </w:p>
    <w:p w14:paraId="0550FD53" w14:textId="2C726A6F" w:rsidR="00C457E0" w:rsidRDefault="00C457E0" w:rsidP="00C457E0">
      <w:pPr>
        <w:pStyle w:val="Header"/>
        <w:spacing w:before="120"/>
        <w:rPr>
          <w:rFonts w:cstheme="minorHAnsi"/>
          <w:szCs w:val="22"/>
        </w:rPr>
      </w:pPr>
      <w:r>
        <w:rPr>
          <w:rFonts w:cstheme="minorHAnsi"/>
          <w:szCs w:val="22"/>
        </w:rPr>
        <w:t>The questions are</w:t>
      </w:r>
      <w:r w:rsidRPr="00870A53">
        <w:rPr>
          <w:rFonts w:cstheme="minorHAnsi"/>
          <w:szCs w:val="22"/>
        </w:rPr>
        <w:t xml:space="preserve"> selected from validated survey instruments</w:t>
      </w:r>
      <w:r>
        <w:rPr>
          <w:rFonts w:cstheme="minorHAnsi"/>
          <w:szCs w:val="22"/>
        </w:rPr>
        <w:t xml:space="preserve"> used in Australia and around the world</w:t>
      </w:r>
      <w:r w:rsidRPr="00870A53">
        <w:rPr>
          <w:rFonts w:cstheme="minorHAnsi"/>
          <w:szCs w:val="22"/>
        </w:rPr>
        <w:t xml:space="preserve">, </w:t>
      </w:r>
      <w:r>
        <w:rPr>
          <w:rFonts w:cstheme="minorHAnsi"/>
          <w:szCs w:val="22"/>
        </w:rPr>
        <w:t>are</w:t>
      </w:r>
      <w:r w:rsidRPr="00870A53">
        <w:rPr>
          <w:rFonts w:cstheme="minorHAnsi"/>
          <w:szCs w:val="22"/>
        </w:rPr>
        <w:t xml:space="preserve"> strength-based</w:t>
      </w:r>
      <w:r>
        <w:rPr>
          <w:rFonts w:cstheme="minorHAnsi"/>
          <w:szCs w:val="22"/>
        </w:rPr>
        <w:t>,</w:t>
      </w:r>
      <w:r w:rsidRPr="00870A53">
        <w:rPr>
          <w:rFonts w:cstheme="minorHAnsi"/>
          <w:szCs w:val="22"/>
        </w:rPr>
        <w:t xml:space="preserve"> and tailored for each year level group.</w:t>
      </w:r>
    </w:p>
    <w:p w14:paraId="0F130B48" w14:textId="77777777" w:rsidR="00C457E0" w:rsidRPr="00C457E0" w:rsidRDefault="00C457E0" w:rsidP="00C457E0">
      <w:pPr>
        <w:pStyle w:val="Heading2"/>
        <w:rPr>
          <w:sz w:val="24"/>
          <w:szCs w:val="22"/>
        </w:rPr>
      </w:pPr>
      <w:r w:rsidRPr="00C457E0">
        <w:rPr>
          <w:sz w:val="24"/>
          <w:szCs w:val="22"/>
        </w:rPr>
        <w:t>What will my child be asked to do?</w:t>
      </w:r>
    </w:p>
    <w:p w14:paraId="68A4907C" w14:textId="3C69F5EC" w:rsidR="00C457E0" w:rsidRDefault="00C457E0" w:rsidP="00C457E0">
      <w:pPr>
        <w:pStyle w:val="Header"/>
        <w:spacing w:before="120"/>
        <w:rPr>
          <w:rFonts w:cstheme="minorHAnsi"/>
          <w:szCs w:val="22"/>
        </w:rPr>
      </w:pPr>
      <w:r w:rsidRPr="00231C68">
        <w:rPr>
          <w:rFonts w:cstheme="minorHAnsi"/>
          <w:szCs w:val="22"/>
        </w:rPr>
        <w:t>Your child will</w:t>
      </w:r>
      <w:r>
        <w:rPr>
          <w:rFonts w:cstheme="minorHAnsi"/>
          <w:szCs w:val="22"/>
        </w:rPr>
        <w:t xml:space="preserve"> be invited to</w:t>
      </w:r>
      <w:r w:rsidRPr="00231C68">
        <w:rPr>
          <w:rFonts w:cstheme="minorHAnsi"/>
          <w:szCs w:val="22"/>
        </w:rPr>
        <w:t xml:space="preserve"> complete </w:t>
      </w:r>
      <w:r>
        <w:rPr>
          <w:rFonts w:cstheme="minorHAnsi"/>
          <w:szCs w:val="22"/>
        </w:rPr>
        <w:t>the survey</w:t>
      </w:r>
      <w:r w:rsidRPr="00231C68">
        <w:rPr>
          <w:rFonts w:cstheme="minorHAnsi"/>
          <w:szCs w:val="22"/>
        </w:rPr>
        <w:t xml:space="preserve"> </w:t>
      </w:r>
      <w:r w:rsidRPr="00231C68">
        <w:rPr>
          <w:rFonts w:cstheme="minorHAnsi"/>
          <w:b/>
          <w:bCs/>
          <w:szCs w:val="22"/>
        </w:rPr>
        <w:t>online</w:t>
      </w:r>
      <w:r w:rsidRPr="00231C68">
        <w:rPr>
          <w:rFonts w:cstheme="minorHAnsi"/>
          <w:szCs w:val="22"/>
        </w:rPr>
        <w:t xml:space="preserve"> </w:t>
      </w:r>
      <w:r w:rsidRPr="00231C68">
        <w:rPr>
          <w:rFonts w:cstheme="minorHAnsi"/>
          <w:b/>
          <w:bCs/>
          <w:szCs w:val="22"/>
        </w:rPr>
        <w:t xml:space="preserve">during </w:t>
      </w:r>
      <w:r>
        <w:rPr>
          <w:rFonts w:cstheme="minorHAnsi"/>
          <w:b/>
          <w:bCs/>
          <w:szCs w:val="22"/>
        </w:rPr>
        <w:t>class time</w:t>
      </w:r>
      <w:r w:rsidRPr="00231C68">
        <w:rPr>
          <w:rFonts w:cstheme="minorHAnsi"/>
          <w:szCs w:val="22"/>
        </w:rPr>
        <w:t xml:space="preserve"> using a purpose built secure online survey tool. It is important to note that we are not in any way “testing” your child. </w:t>
      </w:r>
      <w:r>
        <w:rPr>
          <w:rFonts w:cstheme="minorHAnsi"/>
          <w:szCs w:val="22"/>
        </w:rPr>
        <w:t>Please note:</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rPr>
          <w:rFonts w:cstheme="minorHAnsi"/>
          <w:szCs w:val="22"/>
        </w:rPr>
        <w:t>Student participation in the survey is voluntary and students may withdraw at any time.</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rPr>
          <w:rFonts w:cstheme="minorHAnsi"/>
          <w:szCs w:val="22"/>
        </w:rPr>
        <w:t>The survey is available in a variety of different versions to enable all students to participate.</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rsidRPr="00973A82">
        <w:rPr>
          <w:rFonts w:cstheme="minorHAnsi"/>
          <w:szCs w:val="22"/>
        </w:rPr>
        <w:t>The survey will take around 20-45 minutes to complete.</w:t>
      </w:r>
    </w:p>
    <w:p w14:paraId="1E474080" w14:textId="77777777" w:rsidR="00C457E0" w:rsidRPr="00C457E0" w:rsidRDefault="00C457E0" w:rsidP="00C457E0">
      <w:pPr>
        <w:pStyle w:val="Heading2"/>
        <w:rPr>
          <w:rFonts w:eastAsia="Times New Roman"/>
          <w:sz w:val="24"/>
          <w:szCs w:val="24"/>
        </w:rPr>
      </w:pPr>
      <w:r w:rsidRPr="00C457E0">
        <w:rPr>
          <w:rFonts w:eastAsia="Times New Roman"/>
          <w:sz w:val="24"/>
          <w:szCs w:val="24"/>
        </w:rPr>
        <w:t>How is my child’s confidentiality protected?</w:t>
      </w:r>
    </w:p>
    <w:p w14:paraId="2B5A6E44" w14:textId="0F6F3161" w:rsidR="00336070" w:rsidRPr="00284E48" w:rsidRDefault="00C457E0" w:rsidP="00C457E0">
      <w:pPr>
        <w:shd w:val="clear" w:color="auto" w:fill="FFFFFF"/>
        <w:spacing w:before="120"/>
        <w:rPr>
          <w:rFonts w:eastAsia="Times New Roman" w:cstheme="minorHAnsi"/>
        </w:rPr>
      </w:pPr>
      <w:r w:rsidRPr="00284E48">
        <w:rPr>
          <w:rFonts w:eastAsia="Times New Roman" w:cstheme="minorHAnsi"/>
        </w:rPr>
        <w:t xml:space="preserve">Your child will be provided with a unique login to complete the survey from their teacher. The student login is an assigned identifier that </w:t>
      </w:r>
      <w:r w:rsidR="00CA109C" w:rsidRPr="00284E48">
        <w:rPr>
          <w:rFonts w:eastAsia="Times New Roman" w:cstheme="minorHAnsi"/>
        </w:rPr>
        <w:t xml:space="preserve">will </w:t>
      </w:r>
      <w:r w:rsidRPr="00284E48">
        <w:rPr>
          <w:rFonts w:eastAsia="Times New Roman" w:cstheme="minorHAnsi"/>
        </w:rPr>
        <w:t xml:space="preserve">be used </w:t>
      </w:r>
      <w:r w:rsidR="00E14CA9" w:rsidRPr="00284E48">
        <w:rPr>
          <w:rFonts w:eastAsia="Times New Roman" w:cstheme="minorHAnsi"/>
        </w:rPr>
        <w:t xml:space="preserve">by the </w:t>
      </w:r>
      <w:r w:rsidR="00C033EE" w:rsidRPr="00284E48">
        <w:rPr>
          <w:rFonts w:eastAsia="Times New Roman" w:cstheme="minorHAnsi"/>
        </w:rPr>
        <w:t>d</w:t>
      </w:r>
      <w:r w:rsidR="00E14CA9" w:rsidRPr="00284E48">
        <w:rPr>
          <w:rFonts w:eastAsia="Times New Roman" w:cstheme="minorHAnsi"/>
        </w:rPr>
        <w:t xml:space="preserve">epartment </w:t>
      </w:r>
      <w:r w:rsidRPr="00284E48">
        <w:rPr>
          <w:rFonts w:eastAsia="Times New Roman" w:cstheme="minorHAnsi"/>
        </w:rPr>
        <w:t xml:space="preserve">to link data for </w:t>
      </w:r>
      <w:r w:rsidR="002800E0" w:rsidRPr="00284E48">
        <w:rPr>
          <w:rFonts w:eastAsia="Times New Roman" w:cstheme="minorHAnsi"/>
        </w:rPr>
        <w:t>analysis</w:t>
      </w:r>
      <w:r w:rsidRPr="00284E48">
        <w:rPr>
          <w:rFonts w:eastAsia="Times New Roman" w:cstheme="minorHAnsi"/>
        </w:rPr>
        <w:t xml:space="preserve"> and research purposes only.</w:t>
      </w:r>
      <w:r w:rsidR="00404726" w:rsidRPr="00284E48">
        <w:rPr>
          <w:rFonts w:eastAsia="Times New Roman" w:cstheme="minorHAnsi"/>
        </w:rPr>
        <w:t xml:space="preserve"> Identifiable information, such as </w:t>
      </w:r>
      <w:r w:rsidR="00A87671" w:rsidRPr="00284E48">
        <w:rPr>
          <w:rFonts w:eastAsia="Times New Roman" w:cstheme="minorHAnsi"/>
        </w:rPr>
        <w:t>student</w:t>
      </w:r>
      <w:r w:rsidR="00404726" w:rsidRPr="00284E48">
        <w:rPr>
          <w:rFonts w:eastAsia="Times New Roman" w:cstheme="minorHAnsi"/>
        </w:rPr>
        <w:t xml:space="preserve"> name or Victorian Student Number (VSN) is </w:t>
      </w:r>
      <w:r w:rsidR="00404726" w:rsidRPr="00284E48">
        <w:rPr>
          <w:rFonts w:eastAsia="Times New Roman" w:cstheme="minorHAnsi"/>
          <w:b/>
          <w:bCs/>
        </w:rPr>
        <w:t>not</w:t>
      </w:r>
      <w:r w:rsidR="00404726" w:rsidRPr="00284E48">
        <w:rPr>
          <w:rFonts w:eastAsia="Times New Roman" w:cstheme="minorHAnsi"/>
        </w:rPr>
        <w:t xml:space="preserve"> used for linking datasets.</w:t>
      </w:r>
      <w:r w:rsidRPr="00284E48">
        <w:rPr>
          <w:rFonts w:eastAsia="Times New Roman" w:cstheme="minorHAnsi"/>
        </w:rPr>
        <w:t xml:space="preserve"> </w:t>
      </w:r>
      <w:r w:rsidR="00A87671" w:rsidRPr="00284E48">
        <w:rPr>
          <w:rFonts w:eastAsia="Times New Roman" w:cstheme="minorHAnsi"/>
        </w:rPr>
        <w:t>S</w:t>
      </w:r>
      <w:r w:rsidR="008A31FD" w:rsidRPr="00284E48">
        <w:rPr>
          <w:rFonts w:eastAsia="Times New Roman" w:cstheme="minorHAnsi"/>
        </w:rPr>
        <w:t>ome s</w:t>
      </w:r>
      <w:r w:rsidR="00A87671" w:rsidRPr="00284E48">
        <w:rPr>
          <w:rFonts w:eastAsia="Times New Roman" w:cstheme="minorHAnsi"/>
        </w:rPr>
        <w:t>tudent d</w:t>
      </w:r>
      <w:r w:rsidR="000E5AFA" w:rsidRPr="00284E48">
        <w:rPr>
          <w:rFonts w:ascii="Arial" w:eastAsia="Times New Roman" w:hAnsi="Arial" w:cs="Arial"/>
          <w:bCs/>
        </w:rPr>
        <w:t xml:space="preserve">emographic data </w:t>
      </w:r>
      <w:r w:rsidR="00AB280D" w:rsidRPr="00284E48">
        <w:rPr>
          <w:rFonts w:ascii="Arial" w:eastAsia="Times New Roman" w:hAnsi="Arial" w:cs="Arial"/>
          <w:bCs/>
        </w:rPr>
        <w:t xml:space="preserve">(i.e. year level, gender, age, Aboriginal and/or Torres Strait Islander status) </w:t>
      </w:r>
      <w:r w:rsidR="000E5AFA" w:rsidRPr="00284E48">
        <w:rPr>
          <w:rFonts w:ascii="Arial" w:eastAsia="Times New Roman" w:hAnsi="Arial" w:cs="Arial"/>
          <w:bCs/>
        </w:rPr>
        <w:t xml:space="preserve">is derived from department-held </w:t>
      </w:r>
      <w:r w:rsidR="000E5AFA" w:rsidRPr="00284E48">
        <w:rPr>
          <w:rFonts w:ascii="Arial" w:eastAsia="Times New Roman" w:hAnsi="Arial" w:cs="Arial"/>
          <w:bCs/>
        </w:rPr>
        <w:lastRenderedPageBreak/>
        <w:t>administrative records and</w:t>
      </w:r>
      <w:r w:rsidR="00A87671" w:rsidRPr="00284E48">
        <w:rPr>
          <w:rFonts w:ascii="Arial" w:eastAsia="Times New Roman" w:hAnsi="Arial" w:cs="Arial"/>
          <w:bCs/>
        </w:rPr>
        <w:t xml:space="preserve"> is</w:t>
      </w:r>
      <w:r w:rsidR="000E5AFA" w:rsidRPr="00284E48">
        <w:rPr>
          <w:rFonts w:ascii="Arial" w:eastAsia="Times New Roman" w:hAnsi="Arial" w:cs="Arial"/>
          <w:bCs/>
        </w:rPr>
        <w:t xml:space="preserve"> linked to </w:t>
      </w:r>
      <w:r w:rsidR="00CA109C" w:rsidRPr="00284E48">
        <w:rPr>
          <w:rFonts w:ascii="Arial" w:eastAsia="Times New Roman" w:hAnsi="Arial" w:cs="Arial"/>
          <w:bCs/>
        </w:rPr>
        <w:t>the</w:t>
      </w:r>
      <w:r w:rsidR="000E5AFA" w:rsidRPr="00284E48">
        <w:rPr>
          <w:rFonts w:ascii="Arial" w:eastAsia="Times New Roman" w:hAnsi="Arial" w:cs="Arial"/>
          <w:bCs/>
        </w:rPr>
        <w:t xml:space="preserve"> individual student login </w:t>
      </w:r>
      <w:r w:rsidR="00A87671" w:rsidRPr="00284E48">
        <w:rPr>
          <w:rFonts w:ascii="Arial" w:eastAsia="Times New Roman" w:hAnsi="Arial" w:cs="Arial"/>
          <w:bCs/>
        </w:rPr>
        <w:t xml:space="preserve">ID </w:t>
      </w:r>
      <w:r w:rsidR="000E5AFA" w:rsidRPr="00284E48">
        <w:rPr>
          <w:rFonts w:ascii="Arial" w:eastAsia="Times New Roman" w:hAnsi="Arial" w:cs="Arial"/>
          <w:bCs/>
        </w:rPr>
        <w:t>during survey set up work</w:t>
      </w:r>
      <w:r w:rsidR="00A87671" w:rsidRPr="00284E48">
        <w:rPr>
          <w:rFonts w:ascii="Arial" w:eastAsia="Times New Roman" w:hAnsi="Arial" w:cs="Arial"/>
          <w:bCs/>
        </w:rPr>
        <w:t xml:space="preserve"> to </w:t>
      </w:r>
      <w:r w:rsidR="00E14CA9" w:rsidRPr="00284E48">
        <w:rPr>
          <w:rFonts w:ascii="Arial" w:eastAsia="Times New Roman" w:hAnsi="Arial" w:cs="Arial"/>
          <w:bCs/>
        </w:rPr>
        <w:t>support</w:t>
      </w:r>
      <w:r w:rsidR="00A87671" w:rsidRPr="00284E48">
        <w:rPr>
          <w:rFonts w:ascii="Arial" w:eastAsia="Times New Roman" w:hAnsi="Arial" w:cs="Arial"/>
          <w:bCs/>
        </w:rPr>
        <w:t xml:space="preserve"> survey administration</w:t>
      </w:r>
      <w:r w:rsidR="000E5AFA" w:rsidRPr="00284E48">
        <w:rPr>
          <w:rFonts w:ascii="Arial" w:eastAsia="Times New Roman" w:hAnsi="Arial" w:cs="Arial"/>
          <w:bCs/>
        </w:rPr>
        <w:t>.</w:t>
      </w:r>
    </w:p>
    <w:p w14:paraId="2E822DBE" w14:textId="7D773D56" w:rsidR="00C457E0" w:rsidRPr="00284E48" w:rsidRDefault="00802E78" w:rsidP="00C457E0">
      <w:pPr>
        <w:shd w:val="clear" w:color="auto" w:fill="FFFFFF"/>
        <w:spacing w:before="120"/>
        <w:rPr>
          <w:rFonts w:eastAsia="Times New Roman" w:cstheme="minorHAnsi"/>
          <w:szCs w:val="22"/>
        </w:rPr>
      </w:pPr>
      <w:r w:rsidRPr="00284E48">
        <w:rPr>
          <w:rFonts w:eastAsia="Times New Roman" w:cstheme="minorHAnsi"/>
        </w:rPr>
        <w:t xml:space="preserve">ORIMA Research will only use student personal information for research purposes to facilitate the administration and data collection of the Attitudes to School Survey. </w:t>
      </w:r>
      <w:r w:rsidR="00AB197E" w:rsidRPr="00284E48">
        <w:rPr>
          <w:rFonts w:eastAsia="Times New Roman" w:cstheme="minorHAnsi"/>
        </w:rPr>
        <w:t>To ensure the confidentiality of your child’s responses is protected at all times, p</w:t>
      </w:r>
      <w:r w:rsidR="00C457E0" w:rsidRPr="00284E48">
        <w:rPr>
          <w:rFonts w:eastAsia="Times New Roman" w:cstheme="minorHAnsi"/>
        </w:rPr>
        <w:t>ersonally identifiable data will not be recorded in the survey response file</w:t>
      </w:r>
      <w:r w:rsidR="004F6CDC" w:rsidRPr="00284E48">
        <w:rPr>
          <w:rFonts w:eastAsia="Times New Roman" w:cstheme="minorHAnsi"/>
        </w:rPr>
        <w:t xml:space="preserve"> </w:t>
      </w:r>
      <w:r w:rsidR="00AB197E" w:rsidRPr="00284E48">
        <w:rPr>
          <w:rFonts w:eastAsia="Times New Roman" w:cstheme="minorHAnsi"/>
        </w:rPr>
        <w:t xml:space="preserve">that </w:t>
      </w:r>
      <w:r w:rsidR="00F338CF" w:rsidRPr="00284E48">
        <w:rPr>
          <w:rFonts w:eastAsia="Times New Roman" w:cstheme="minorHAnsi"/>
        </w:rPr>
        <w:t xml:space="preserve">ORIMA Research </w:t>
      </w:r>
      <w:r w:rsidR="00AB197E" w:rsidRPr="00284E48">
        <w:rPr>
          <w:rFonts w:eastAsia="Times New Roman" w:cstheme="minorHAnsi"/>
        </w:rPr>
        <w:t xml:space="preserve">provides </w:t>
      </w:r>
      <w:r w:rsidR="009C73BF" w:rsidRPr="00284E48">
        <w:rPr>
          <w:rFonts w:eastAsia="Times New Roman" w:cstheme="minorHAnsi"/>
        </w:rPr>
        <w:t>to the department</w:t>
      </w:r>
      <w:r w:rsidR="00C457E0" w:rsidRPr="00284E48">
        <w:rPr>
          <w:rFonts w:eastAsia="Times New Roman" w:cstheme="minorHAnsi"/>
        </w:rPr>
        <w:t>.</w:t>
      </w:r>
      <w:r w:rsidR="00A21A2A" w:rsidRPr="00284E48">
        <w:rPr>
          <w:rFonts w:eastAsia="Times New Roman" w:cstheme="minorHAnsi"/>
        </w:rPr>
        <w:t xml:space="preserve"> </w:t>
      </w:r>
      <w:r w:rsidR="00336070" w:rsidRPr="00284E48">
        <w:rPr>
          <w:rFonts w:eastAsia="Times New Roman" w:cstheme="minorHAnsi"/>
        </w:rPr>
        <w:t xml:space="preserve">All </w:t>
      </w:r>
      <w:r w:rsidR="00336070" w:rsidRPr="00284E48">
        <w:rPr>
          <w:rFonts w:eastAsia="Times New Roman" w:cstheme="minorHAnsi"/>
          <w:szCs w:val="22"/>
        </w:rPr>
        <w:t>d</w:t>
      </w:r>
      <w:r w:rsidR="00417D13" w:rsidRPr="00284E48">
        <w:rPr>
          <w:rFonts w:eastAsia="Times New Roman" w:cstheme="minorHAnsi"/>
          <w:szCs w:val="22"/>
        </w:rPr>
        <w:t xml:space="preserve">ata </w:t>
      </w:r>
      <w:r w:rsidR="00AB197E" w:rsidRPr="00284E48">
        <w:rPr>
          <w:rFonts w:eastAsia="Times New Roman" w:cstheme="minorHAnsi"/>
          <w:szCs w:val="22"/>
        </w:rPr>
        <w:t>is</w:t>
      </w:r>
      <w:r w:rsidR="00417D13" w:rsidRPr="00284E48">
        <w:rPr>
          <w:rFonts w:eastAsia="Times New Roman" w:cstheme="minorHAnsi"/>
          <w:szCs w:val="22"/>
        </w:rPr>
        <w:t xml:space="preserve"> stored</w:t>
      </w:r>
      <w:r w:rsidR="00336070" w:rsidRPr="00284E48">
        <w:rPr>
          <w:rFonts w:eastAsia="Times New Roman" w:cstheme="minorHAnsi"/>
          <w:szCs w:val="22"/>
        </w:rPr>
        <w:t xml:space="preserve"> on servers located in Australia</w:t>
      </w:r>
      <w:r w:rsidR="00AB197E" w:rsidRPr="00284E48">
        <w:rPr>
          <w:rFonts w:eastAsia="Times New Roman" w:cstheme="minorHAnsi"/>
          <w:szCs w:val="22"/>
        </w:rPr>
        <w:t xml:space="preserve"> and</w:t>
      </w:r>
      <w:r w:rsidR="00336070" w:rsidRPr="00284E48">
        <w:rPr>
          <w:rFonts w:eastAsia="Times New Roman" w:cstheme="minorHAnsi"/>
          <w:szCs w:val="22"/>
        </w:rPr>
        <w:t xml:space="preserve"> </w:t>
      </w:r>
      <w:r w:rsidR="00AB197E" w:rsidRPr="00284E48">
        <w:rPr>
          <w:rFonts w:eastAsia="Times New Roman" w:cstheme="minorHAnsi"/>
          <w:szCs w:val="22"/>
        </w:rPr>
        <w:t>a</w:t>
      </w:r>
      <w:r w:rsidR="00336070" w:rsidRPr="00284E48">
        <w:rPr>
          <w:rFonts w:eastAsia="Times New Roman" w:cstheme="minorHAnsi"/>
          <w:szCs w:val="22"/>
        </w:rPr>
        <w:t xml:space="preserve">ccess </w:t>
      </w:r>
      <w:r w:rsidR="00AB197E" w:rsidRPr="00284E48">
        <w:rPr>
          <w:rFonts w:eastAsia="Times New Roman" w:cstheme="minorHAnsi"/>
          <w:szCs w:val="22"/>
        </w:rPr>
        <w:t xml:space="preserve">is </w:t>
      </w:r>
      <w:r w:rsidR="00336070" w:rsidRPr="00284E48">
        <w:rPr>
          <w:rFonts w:eastAsia="Times New Roman" w:cstheme="minorHAnsi"/>
          <w:szCs w:val="22"/>
        </w:rPr>
        <w:t>restricted to staff who are working on the project.</w:t>
      </w:r>
    </w:p>
    <w:p w14:paraId="1875A5D7" w14:textId="06D0E63F" w:rsidR="00E83CD4" w:rsidRPr="00FB315D" w:rsidRDefault="00E83CD4" w:rsidP="00FB315D">
      <w:pPr>
        <w:spacing w:after="160" w:line="259" w:lineRule="auto"/>
        <w:contextualSpacing/>
        <w:rPr>
          <w:rFonts w:cstheme="minorHAnsi"/>
          <w:szCs w:val="22"/>
        </w:rPr>
      </w:pPr>
      <w:r w:rsidRPr="00284E48">
        <w:rPr>
          <w:rFonts w:eastAsia="Times New Roman" w:cstheme="minorHAnsi"/>
          <w:szCs w:val="22"/>
          <w:lang w:eastAsia="en-AU"/>
        </w:rPr>
        <w:t xml:space="preserve">All information collected about your child will be handled in accordance with the </w:t>
      </w:r>
      <w:r w:rsidRPr="00284E48">
        <w:rPr>
          <w:rFonts w:eastAsia="Times New Roman" w:cstheme="minorHAnsi"/>
          <w:i/>
          <w:iCs/>
          <w:szCs w:val="22"/>
          <w:lang w:eastAsia="en-AU"/>
        </w:rPr>
        <w:t>Privacy Data and Protection Act 2014</w:t>
      </w:r>
      <w:r w:rsidRPr="00284E48">
        <w:rPr>
          <w:rFonts w:eastAsia="Times New Roman" w:cstheme="minorHAnsi"/>
          <w:szCs w:val="22"/>
          <w:lang w:eastAsia="en-AU"/>
        </w:rPr>
        <w:t xml:space="preserve"> (Vic), the </w:t>
      </w:r>
      <w:r w:rsidRPr="00284E48">
        <w:rPr>
          <w:rFonts w:eastAsia="Times New Roman" w:cstheme="minorHAnsi"/>
          <w:i/>
          <w:iCs/>
          <w:szCs w:val="22"/>
          <w:lang w:eastAsia="en-AU"/>
        </w:rPr>
        <w:t>Health Records Act 2001</w:t>
      </w:r>
      <w:r w:rsidRPr="00284E48">
        <w:rPr>
          <w:rFonts w:eastAsia="Times New Roman" w:cstheme="minorHAnsi"/>
          <w:szCs w:val="22"/>
          <w:lang w:eastAsia="en-AU"/>
        </w:rPr>
        <w:t xml:space="preserve"> (Vic) and the </w:t>
      </w:r>
      <w:r w:rsidRPr="00284E48">
        <w:rPr>
          <w:rFonts w:eastAsia="Times New Roman" w:cstheme="minorHAnsi"/>
          <w:i/>
          <w:iCs/>
          <w:szCs w:val="22"/>
          <w:lang w:eastAsia="en-AU"/>
        </w:rPr>
        <w:t>Public Records Act 1973</w:t>
      </w:r>
      <w:r w:rsidRPr="00284E48">
        <w:rPr>
          <w:rFonts w:eastAsia="Times New Roman" w:cstheme="minorHAnsi"/>
          <w:szCs w:val="22"/>
          <w:lang w:eastAsia="en-AU"/>
        </w:rPr>
        <w:t xml:space="preserve"> (Vic)</w:t>
      </w:r>
      <w:r w:rsidR="00923049" w:rsidRPr="00284E48">
        <w:rPr>
          <w:rFonts w:eastAsia="Times New Roman" w:cstheme="minorHAnsi"/>
          <w:szCs w:val="22"/>
          <w:lang w:eastAsia="en-AU"/>
        </w:rPr>
        <w:t xml:space="preserve">, as well as the Department’s </w:t>
      </w:r>
      <w:hyperlink r:id="rId11" w:history="1">
        <w:r w:rsidR="00923049" w:rsidRPr="00284E48">
          <w:rPr>
            <w:rStyle w:val="Hyperlink"/>
            <w:rFonts w:eastAsia="Times New Roman" w:cstheme="minorHAnsi"/>
            <w:szCs w:val="22"/>
            <w:lang w:eastAsia="en-AU"/>
          </w:rPr>
          <w:t>Schools’ Privacy Policy</w:t>
        </w:r>
      </w:hyperlink>
      <w:r w:rsidRPr="00284E48">
        <w:rPr>
          <w:rFonts w:eastAsia="Times New Roman" w:cstheme="minorHAnsi"/>
          <w:szCs w:val="22"/>
          <w:lang w:eastAsia="en-AU"/>
        </w:rPr>
        <w:t>.</w:t>
      </w:r>
      <w:r w:rsidRPr="00284E48">
        <w:rPr>
          <w:rFonts w:cstheme="minorHAnsi"/>
          <w:szCs w:val="22"/>
        </w:rPr>
        <w:t xml:space="preserve"> </w:t>
      </w:r>
      <w:r w:rsidRPr="00284E48">
        <w:rPr>
          <w:rFonts w:eastAsia="Times New Roman" w:cstheme="minorHAnsi"/>
          <w:szCs w:val="22"/>
          <w:lang w:eastAsia="en-AU"/>
        </w:rPr>
        <w:t>Please note that consistent with the above legislation</w:t>
      </w:r>
      <w:r w:rsidR="00923049" w:rsidRPr="00284E48">
        <w:rPr>
          <w:rFonts w:eastAsia="Times New Roman" w:cstheme="minorHAnsi"/>
          <w:szCs w:val="22"/>
          <w:lang w:eastAsia="en-AU"/>
        </w:rPr>
        <w:t xml:space="preserve"> and our policy</w:t>
      </w:r>
      <w:r w:rsidRPr="00284E48">
        <w:rPr>
          <w:rFonts w:eastAsia="Times New Roman" w:cstheme="minorHAnsi"/>
          <w:szCs w:val="22"/>
          <w:lang w:eastAsia="en-AU"/>
        </w:rPr>
        <w:t xml:space="preserve">, there are instances where we may be required by law to share information provided by your child. For example, where there is a threat to </w:t>
      </w:r>
      <w:r w:rsidR="00336070" w:rsidRPr="00284E48">
        <w:rPr>
          <w:rFonts w:eastAsia="Times New Roman" w:cstheme="minorHAnsi"/>
          <w:szCs w:val="22"/>
          <w:lang w:eastAsia="en-AU"/>
        </w:rPr>
        <w:t>your child’s</w:t>
      </w:r>
      <w:r w:rsidRPr="00284E48">
        <w:rPr>
          <w:rFonts w:eastAsia="Times New Roman" w:cstheme="minorHAnsi"/>
          <w:szCs w:val="22"/>
          <w:lang w:eastAsia="en-AU"/>
        </w:rPr>
        <w:t xml:space="preserve"> health and safety</w:t>
      </w:r>
      <w:r w:rsidR="00C00767" w:rsidRPr="00284E48">
        <w:rPr>
          <w:rFonts w:eastAsia="Times New Roman" w:cstheme="minorHAnsi"/>
          <w:szCs w:val="22"/>
          <w:lang w:eastAsia="en-AU"/>
        </w:rPr>
        <w:t>.</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sidRPr="00FB315D">
        <w:rPr>
          <w:rFonts w:asciiTheme="minorHAnsi" w:eastAsia="Times New Roman" w:hAnsiTheme="minorHAnsi" w:cstheme="minorHAnsi"/>
          <w:sz w:val="24"/>
          <w:szCs w:val="24"/>
        </w:rPr>
        <w:t>How will results be reported?</w:t>
      </w:r>
    </w:p>
    <w:p w14:paraId="37E21800" w14:textId="67583828" w:rsidR="00417D13" w:rsidRPr="00FB315D" w:rsidRDefault="005858DB" w:rsidP="00417D13">
      <w:pPr>
        <w:shd w:val="clear" w:color="auto" w:fill="FFFFFF"/>
        <w:spacing w:after="165"/>
        <w:rPr>
          <w:rFonts w:eastAsia="Times New Roman" w:cstheme="minorHAnsi"/>
          <w:color w:val="16161D"/>
          <w:szCs w:val="22"/>
          <w:lang w:eastAsia="en-AU"/>
        </w:rPr>
      </w:pPr>
      <w:r w:rsidRPr="00284E48">
        <w:rPr>
          <w:rFonts w:eastAsia="Times New Roman" w:cstheme="minorHAnsi"/>
          <w:color w:val="16161D"/>
          <w:szCs w:val="22"/>
          <w:lang w:eastAsia="en-AU"/>
        </w:rPr>
        <w:t>Aggregated state-wide survey data will be used to report on initiatives and may also be used in public discussions of issues relating to student engagement and wellbeing. An example of how survey d</w:t>
      </w:r>
      <w:r w:rsidR="00417D13" w:rsidRPr="00284E48">
        <w:rPr>
          <w:rFonts w:eastAsia="Times New Roman" w:cstheme="minorHAnsi"/>
          <w:color w:val="16161D"/>
          <w:szCs w:val="22"/>
          <w:lang w:eastAsia="en-AU"/>
        </w:rPr>
        <w:t xml:space="preserve">ata </w:t>
      </w:r>
      <w:r w:rsidRPr="00284E48">
        <w:rPr>
          <w:rFonts w:eastAsia="Times New Roman" w:cstheme="minorHAnsi"/>
          <w:color w:val="16161D"/>
          <w:szCs w:val="22"/>
          <w:lang w:eastAsia="en-AU"/>
        </w:rPr>
        <w:t xml:space="preserve">has been previously used includes </w:t>
      </w:r>
      <w:r w:rsidR="00417D13" w:rsidRPr="00284E48">
        <w:rPr>
          <w:rFonts w:eastAsia="Times New Roman" w:cstheme="minorHAnsi"/>
          <w:color w:val="16161D"/>
          <w:szCs w:val="22"/>
          <w:lang w:eastAsia="en-AU"/>
        </w:rPr>
        <w:t>report</w:t>
      </w:r>
      <w:r w:rsidRPr="00284E48">
        <w:rPr>
          <w:rFonts w:eastAsia="Times New Roman" w:cstheme="minorHAnsi"/>
          <w:color w:val="16161D"/>
          <w:szCs w:val="22"/>
          <w:lang w:eastAsia="en-AU"/>
        </w:rPr>
        <w:t>ing</w:t>
      </w:r>
      <w:r w:rsidR="00417D13" w:rsidRPr="00284E48">
        <w:rPr>
          <w:rFonts w:eastAsia="Times New Roman" w:cstheme="minorHAnsi"/>
          <w:color w:val="16161D"/>
          <w:szCs w:val="22"/>
          <w:lang w:eastAsia="en-AU"/>
        </w:rPr>
        <w:t xml:space="preserve"> levels of student engagement in the Performance Summary in the Annual Report to the School Community.</w:t>
      </w:r>
    </w:p>
    <w:p w14:paraId="49CBBCFF" w14:textId="68E1B0A5" w:rsidR="00C457E0" w:rsidRDefault="00C457E0" w:rsidP="00C457E0">
      <w:pPr>
        <w:shd w:val="clear" w:color="auto" w:fill="FFFFFF"/>
        <w:spacing w:before="120"/>
        <w:rPr>
          <w:rFonts w:eastAsia="Times New Roman" w:cstheme="minorHAnsi"/>
        </w:rPr>
      </w:pPr>
      <w:r w:rsidRPr="00FB315D">
        <w:rPr>
          <w:rFonts w:eastAsia="Times New Roman" w:cstheme="minorHAnsi"/>
        </w:rPr>
        <w:t xml:space="preserve">The survey results </w:t>
      </w:r>
      <w:r w:rsidRPr="00FB315D">
        <w:rPr>
          <w:rFonts w:eastAsia="Times New Roman" w:cstheme="minorHAnsi"/>
          <w:szCs w:val="22"/>
        </w:rPr>
        <w:t xml:space="preserve">will </w:t>
      </w:r>
      <w:r w:rsidR="00417D13" w:rsidRPr="00FB315D">
        <w:rPr>
          <w:rFonts w:eastAsia="Times New Roman" w:cstheme="minorHAnsi"/>
          <w:szCs w:val="22"/>
        </w:rPr>
        <w:t xml:space="preserve">also </w:t>
      </w:r>
      <w:r w:rsidRPr="00FB315D">
        <w:rPr>
          <w:rFonts w:eastAsia="Times New Roman" w:cstheme="minorHAnsi"/>
          <w:szCs w:val="22"/>
        </w:rPr>
        <w:t xml:space="preserve">be reported back to the school in aggregate form throughout the survey period. </w:t>
      </w:r>
      <w:r w:rsidR="001127EF" w:rsidRPr="00284E48">
        <w:rPr>
          <w:rFonts w:cstheme="minorHAnsi"/>
          <w:color w:val="011A3C"/>
          <w:szCs w:val="22"/>
        </w:rPr>
        <w:t>Data or results about individual students will not be shared with schools</w:t>
      </w:r>
      <w:r w:rsidR="00FB315D" w:rsidRPr="00284E48">
        <w:rPr>
          <w:rFonts w:cstheme="minorHAnsi"/>
          <w:color w:val="011A3C"/>
          <w:szCs w:val="22"/>
        </w:rPr>
        <w:t xml:space="preserve">. </w:t>
      </w:r>
      <w:r w:rsidRPr="00284E48">
        <w:rPr>
          <w:rFonts w:eastAsia="Times New Roman" w:cstheme="minorHAnsi"/>
          <w:szCs w:val="22"/>
        </w:rPr>
        <w:t xml:space="preserve">All survey data that is made available in reports are for groups of students only so that no individual student can be identified. </w:t>
      </w:r>
      <w:r w:rsidR="001127EF" w:rsidRPr="00284E48">
        <w:rPr>
          <w:rFonts w:eastAsia="Times New Roman" w:cstheme="minorHAnsi"/>
          <w:szCs w:val="22"/>
        </w:rPr>
        <w:t xml:space="preserve">Where there are low numbers of students, the data will be suppressed so that the school cannot </w:t>
      </w:r>
      <w:r w:rsidR="008A3F54" w:rsidRPr="00284E48">
        <w:rPr>
          <w:rFonts w:eastAsia="Times New Roman" w:cstheme="minorHAnsi"/>
          <w:szCs w:val="22"/>
        </w:rPr>
        <w:t>view</w:t>
      </w:r>
      <w:r w:rsidR="001127EF" w:rsidRPr="00284E48">
        <w:rPr>
          <w:rFonts w:eastAsia="Times New Roman" w:cstheme="minorHAnsi"/>
          <w:szCs w:val="22"/>
        </w:rPr>
        <w:t xml:space="preserve"> the results for that group.</w:t>
      </w:r>
    </w:p>
    <w:p w14:paraId="281E6552" w14:textId="1354CE58" w:rsidR="00C457E0" w:rsidRPr="00231C68" w:rsidRDefault="00C457E0" w:rsidP="00C457E0">
      <w:pPr>
        <w:shd w:val="clear" w:color="auto" w:fill="FFFFFF"/>
        <w:spacing w:before="120"/>
        <w:rPr>
          <w:rFonts w:eastAsia="Times New Roman" w:cstheme="minorHAnsi"/>
        </w:rPr>
      </w:pPr>
      <w:r>
        <w:rPr>
          <w:rFonts w:eastAsia="Times New Roman" w:cstheme="minorHAnsi"/>
        </w:rPr>
        <w:t xml:space="preserve">Your </w:t>
      </w:r>
      <w:r w:rsidRPr="00870A53">
        <w:rPr>
          <w:rFonts w:eastAsia="Times New Roman" w:cstheme="minorHAnsi"/>
        </w:rPr>
        <w:t>school may share the results of the survey with parents</w:t>
      </w:r>
      <w:r w:rsidR="00336070">
        <w:rPr>
          <w:rFonts w:eastAsia="Times New Roman" w:cstheme="minorHAnsi"/>
        </w:rPr>
        <w:t xml:space="preserve"> and carers</w:t>
      </w:r>
      <w:r>
        <w:rPr>
          <w:rFonts w:eastAsia="Times New Roman" w:cstheme="minorHAnsi"/>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sidRPr="00C457E0">
              <w:rPr>
                <w:rFonts w:eastAsia="Times New Roman"/>
                <w:sz w:val="24"/>
                <w:szCs w:val="24"/>
              </w:rPr>
              <w:t>Options for participation</w:t>
            </w:r>
          </w:p>
          <w:p w14:paraId="756C09C2" w14:textId="602C9499" w:rsidR="00C457E0" w:rsidRDefault="00C457E0" w:rsidP="00C457E0">
            <w:pPr>
              <w:rPr>
                <w:color w:val="000000" w:themeColor="text1"/>
              </w:rPr>
            </w:pPr>
            <w:r w:rsidRPr="00C457E0">
              <w:rPr>
                <w:color w:val="000000" w:themeColor="text1"/>
              </w:rPr>
              <w:t xml:space="preserve">Participation in this survey is </w:t>
            </w:r>
            <w:r w:rsidRPr="00C457E0">
              <w:rPr>
                <w:b/>
                <w:bCs/>
                <w:color w:val="000000" w:themeColor="text1"/>
              </w:rPr>
              <w:t>voluntary</w:t>
            </w:r>
            <w:r w:rsidRPr="00C457E0">
              <w:rPr>
                <w:color w:val="000000" w:themeColor="text1"/>
              </w:rPr>
              <w:t xml:space="preserve">. If you </w:t>
            </w:r>
            <w:r w:rsidRPr="00C457E0">
              <w:rPr>
                <w:b/>
                <w:bCs/>
                <w:color w:val="000000" w:themeColor="text1"/>
              </w:rPr>
              <w:t>do not</w:t>
            </w:r>
            <w:r w:rsidRPr="00C457E0">
              <w:rPr>
                <w:color w:val="000000" w:themeColor="text1"/>
              </w:rPr>
              <w:t xml:space="preserve"> wish for your child to do the survey, please opt out via email to your school: </w:t>
            </w:r>
            <w:hyperlink r:id="rId12" w:history="1">
              <w:r w:rsidR="00EE311E" w:rsidRPr="00E8719B">
                <w:rPr>
                  <w:rStyle w:val="Hyperlink"/>
                </w:rPr>
                <w:t>Cranbourne.south.ps@education.vic.gov.au</w:t>
              </w:r>
            </w:hyperlink>
            <w:r w:rsidR="00EE311E">
              <w:rPr>
                <w:color w:val="000000" w:themeColor="text1"/>
              </w:rPr>
              <w:t xml:space="preserve"> </w:t>
            </w:r>
            <w:del w:id="0" w:author="Karen Halket" w:date="2024-05-15T10:33:00Z">
              <w:r w:rsidR="0072636C" w:rsidDel="00EE311E">
                <w:rPr>
                  <w:color w:val="000000" w:themeColor="text1"/>
                </w:rPr>
                <w:delText xml:space="preserve"> </w:delText>
              </w:r>
            </w:del>
            <w:r w:rsidRPr="00C457E0">
              <w:rPr>
                <w:color w:val="000000" w:themeColor="text1"/>
              </w:rPr>
              <w:t xml:space="preserve">before </w:t>
            </w:r>
            <w:r w:rsidR="0072636C">
              <w:rPr>
                <w:color w:val="000000" w:themeColor="text1"/>
              </w:rPr>
              <w:t xml:space="preserve">the survey commences on </w:t>
            </w:r>
            <w:r w:rsidR="00EE311E">
              <w:rPr>
                <w:color w:val="000000" w:themeColor="text1"/>
              </w:rPr>
              <w:t>Monday 27</w:t>
            </w:r>
            <w:r w:rsidR="00EE311E" w:rsidRPr="00EE311E">
              <w:rPr>
                <w:color w:val="000000" w:themeColor="text1"/>
                <w:vertAlign w:val="superscript"/>
              </w:rPr>
              <w:t>th</w:t>
            </w:r>
            <w:r w:rsidR="00EE311E">
              <w:rPr>
                <w:color w:val="000000" w:themeColor="text1"/>
              </w:rPr>
              <w:t xml:space="preserve"> May, 2024.</w:t>
            </w:r>
          </w:p>
          <w:p w14:paraId="29618A9D" w14:textId="33D76926" w:rsidR="00923049" w:rsidRPr="00C457E0" w:rsidRDefault="008A3F54" w:rsidP="00C457E0">
            <w:pPr>
              <w:rPr>
                <w:color w:val="000000" w:themeColor="text1"/>
              </w:rPr>
            </w:pPr>
            <w:r w:rsidRPr="00284E48">
              <w:rPr>
                <w:color w:val="000000" w:themeColor="text1"/>
              </w:rPr>
              <w:t>Student</w:t>
            </w:r>
            <w:r w:rsidR="00E14CA9" w:rsidRPr="00284E48">
              <w:rPr>
                <w:color w:val="000000" w:themeColor="text1"/>
              </w:rPr>
              <w:t xml:space="preserve"> personal </w:t>
            </w:r>
            <w:r w:rsidR="0072636C" w:rsidRPr="00284E48">
              <w:rPr>
                <w:color w:val="000000" w:themeColor="text1"/>
              </w:rPr>
              <w:t xml:space="preserve">information </w:t>
            </w:r>
            <w:r w:rsidR="00923049" w:rsidRPr="00284E48">
              <w:rPr>
                <w:color w:val="000000" w:themeColor="text1"/>
              </w:rPr>
              <w:t>will be shared with O</w:t>
            </w:r>
            <w:r w:rsidR="00F4521C" w:rsidRPr="00284E48">
              <w:rPr>
                <w:color w:val="000000" w:themeColor="text1"/>
              </w:rPr>
              <w:t>RIMA Research</w:t>
            </w:r>
            <w:r w:rsidR="00923049" w:rsidRPr="00284E48">
              <w:rPr>
                <w:color w:val="000000" w:themeColor="text1"/>
              </w:rPr>
              <w:t xml:space="preserve"> </w:t>
            </w:r>
            <w:r w:rsidR="00E14CA9" w:rsidRPr="00284E48">
              <w:rPr>
                <w:color w:val="000000" w:themeColor="text1"/>
              </w:rPr>
              <w:t>to facilitate survey preparations</w:t>
            </w:r>
            <w:r w:rsidR="00E14CA9" w:rsidRPr="00284E48">
              <w:rPr>
                <w:i/>
                <w:iCs/>
                <w:color w:val="000000" w:themeColor="text1"/>
              </w:rPr>
              <w:t xml:space="preserve"> </w:t>
            </w:r>
            <w:r w:rsidRPr="00284E48">
              <w:rPr>
                <w:color w:val="000000" w:themeColor="text1"/>
              </w:rPr>
              <w:t>prior to this opt out process.</w:t>
            </w:r>
            <w:r w:rsidR="00802E78" w:rsidRPr="00284E48">
              <w:rPr>
                <w:color w:val="000000" w:themeColor="text1"/>
              </w:rPr>
              <w:t xml:space="preserve"> </w:t>
            </w:r>
            <w:r w:rsidRPr="00284E48">
              <w:rPr>
                <w:color w:val="000000" w:themeColor="text1"/>
              </w:rPr>
              <w:t xml:space="preserve">If you opt your child out of participating, then your school will </w:t>
            </w:r>
            <w:r w:rsidR="00923049" w:rsidRPr="00284E48">
              <w:rPr>
                <w:color w:val="000000" w:themeColor="text1"/>
              </w:rPr>
              <w:t xml:space="preserve">ensure that </w:t>
            </w:r>
            <w:r w:rsidRPr="00284E48">
              <w:rPr>
                <w:color w:val="000000" w:themeColor="text1"/>
              </w:rPr>
              <w:t>your child is not provided with access to the survey</w:t>
            </w:r>
            <w:r w:rsidR="00923049" w:rsidRPr="00284E48">
              <w:rPr>
                <w:color w:val="000000" w:themeColor="text1"/>
              </w:rPr>
              <w:t>.</w:t>
            </w:r>
            <w:r w:rsidR="00D352B2" w:rsidRPr="00284E48">
              <w:rPr>
                <w:color w:val="000000" w:themeColor="text1"/>
              </w:rPr>
              <w:t xml:space="preserve"> </w:t>
            </w:r>
            <w:r w:rsidRPr="00284E48">
              <w:rPr>
                <w:color w:val="000000" w:themeColor="text1"/>
              </w:rPr>
              <w:t xml:space="preserve">Student </w:t>
            </w:r>
            <w:r w:rsidR="00D352B2" w:rsidRPr="00284E48">
              <w:rPr>
                <w:color w:val="000000" w:themeColor="text1"/>
              </w:rPr>
              <w:t>details will be deleted by O</w:t>
            </w:r>
            <w:r w:rsidR="00F4521C" w:rsidRPr="00284E48">
              <w:rPr>
                <w:color w:val="000000" w:themeColor="text1"/>
              </w:rPr>
              <w:t>RIMA</w:t>
            </w:r>
            <w:r w:rsidRPr="00284E48">
              <w:rPr>
                <w:color w:val="000000" w:themeColor="text1"/>
              </w:rPr>
              <w:t xml:space="preserve"> Research</w:t>
            </w:r>
            <w:r w:rsidR="00D352B2" w:rsidRPr="00284E48">
              <w:rPr>
                <w:color w:val="000000" w:themeColor="text1"/>
              </w:rPr>
              <w:t xml:space="preserve"> at the conclusion of the survey.</w:t>
            </w:r>
          </w:p>
          <w:p w14:paraId="4CBF51E9" w14:textId="18FCB910" w:rsidR="00C457E0" w:rsidRDefault="00C457E0">
            <w:pPr>
              <w:spacing w:before="120"/>
              <w:rPr>
                <w:rFonts w:eastAsia="Times New Roman" w:cstheme="minorHAnsi"/>
                <w:b/>
                <w:bCs/>
              </w:rPr>
            </w:pPr>
            <w:r w:rsidRPr="00C457E0">
              <w:rPr>
                <w:rFonts w:eastAsia="Times New Roman" w:cstheme="minorHAnsi"/>
                <w:color w:val="000000" w:themeColor="text1"/>
              </w:rPr>
              <w:t>If your school does not receive a Refusal of Consent email before the survey commencement date</w:t>
            </w:r>
            <w:r w:rsidR="0072636C">
              <w:rPr>
                <w:rFonts w:eastAsia="Times New Roman" w:cstheme="minorHAnsi"/>
                <w:color w:val="000000" w:themeColor="text1"/>
              </w:rPr>
              <w:t>, as above,</w:t>
            </w:r>
            <w:r w:rsidRPr="00C457E0">
              <w:rPr>
                <w:rFonts w:eastAsia="Times New Roman" w:cstheme="minorHAnsi"/>
                <w:color w:val="000000" w:themeColor="text1"/>
              </w:rPr>
              <w:t xml:space="preserve"> </w:t>
            </w:r>
            <w:r w:rsidR="00A31765">
              <w:rPr>
                <w:rFonts w:eastAsia="Times New Roman" w:cstheme="minorHAnsi"/>
                <w:color w:val="000000" w:themeColor="text1"/>
              </w:rPr>
              <w:t>this will be taken as your consent for your child to participate in the 2024 Attitudes to School Survey</w:t>
            </w:r>
            <w:r w:rsidRPr="00C457E0">
              <w:rPr>
                <w:rFonts w:eastAsia="Times New Roman" w:cstheme="minorHAnsi"/>
                <w:b/>
                <w:bCs/>
                <w:color w:val="000000" w:themeColor="text1"/>
              </w:rPr>
              <w:t>.</w:t>
            </w:r>
            <w:r w:rsidR="00A31765">
              <w:t xml:space="preserve"> </w:t>
            </w:r>
            <w:r w:rsidR="00A31765" w:rsidRPr="00A31765">
              <w:rPr>
                <w:rFonts w:eastAsia="Times New Roman" w:cstheme="minorHAnsi"/>
                <w:color w:val="000000" w:themeColor="text1"/>
              </w:rPr>
              <w:t>However, as noted above the survey is voluntary: even with your consent, your child can choose to skip questions or withdraw at any time.</w:t>
            </w:r>
          </w:p>
        </w:tc>
      </w:tr>
    </w:tbl>
    <w:p w14:paraId="0175C0A8" w14:textId="32E021DC" w:rsidR="00C457E0" w:rsidRPr="00231C68" w:rsidRDefault="0072636C" w:rsidP="00C457E0">
      <w:pPr>
        <w:shd w:val="clear" w:color="auto" w:fill="FFFFFF"/>
        <w:spacing w:before="120"/>
        <w:rPr>
          <w:rFonts w:eastAsia="Times New Roman" w:cstheme="minorHAnsi"/>
        </w:rPr>
      </w:pPr>
      <w:r>
        <w:rPr>
          <w:rFonts w:eastAsia="Times New Roman" w:cstheme="minorHAnsi"/>
        </w:rPr>
        <w:t xml:space="preserve">Further information about this survey, including the questions your child will be asked to answer, please visit the department’s </w:t>
      </w:r>
      <w:hyperlink r:id="rId13" w:history="1">
        <w:r w:rsidRPr="0072636C">
          <w:rPr>
            <w:rStyle w:val="Hyperlink"/>
            <w:rFonts w:eastAsia="Times New Roman" w:cstheme="minorHAnsi"/>
          </w:rPr>
          <w:t>survey information page</w:t>
        </w:r>
      </w:hyperlink>
      <w:r w:rsidR="001127EF">
        <w:rPr>
          <w:rFonts w:eastAsia="Times New Roman" w:cstheme="minorHAnsi"/>
        </w:rPr>
        <w:t>.</w:t>
      </w:r>
    </w:p>
    <w:p w14:paraId="1D6C962B" w14:textId="54B76D08" w:rsidR="00C457E0" w:rsidRPr="00B221ED" w:rsidRDefault="00C457E0" w:rsidP="00C457E0">
      <w:pPr>
        <w:shd w:val="clear" w:color="auto" w:fill="FFFFFF"/>
        <w:spacing w:before="120"/>
        <w:rPr>
          <w:rFonts w:ascii="Helvetica" w:hAnsi="Helvetica" w:cs="Helvetica"/>
          <w:sz w:val="20"/>
          <w:szCs w:val="20"/>
        </w:rPr>
      </w:pPr>
      <w:r w:rsidRPr="00231C68">
        <w:rPr>
          <w:rFonts w:eastAsia="Times New Roman" w:cstheme="minorHAnsi"/>
        </w:rPr>
        <w:t>If you would like more information, please speak to your child’s teacher</w:t>
      </w:r>
      <w:r>
        <w:rPr>
          <w:rFonts w:eastAsia="Times New Roman" w:cstheme="minorHAnsi"/>
        </w:rPr>
        <w:t>,</w:t>
      </w:r>
      <w:r w:rsidRPr="00231C68">
        <w:rPr>
          <w:rFonts w:eastAsia="Times New Roman" w:cstheme="minorHAnsi"/>
        </w:rPr>
        <w:t xml:space="preserve"> or</w:t>
      </w:r>
      <w:r>
        <w:rPr>
          <w:rFonts w:eastAsia="Times New Roman" w:cstheme="minorHAnsi"/>
        </w:rPr>
        <w:t xml:space="preserve"> contact</w:t>
      </w:r>
      <w:r w:rsidRPr="00231C68">
        <w:rPr>
          <w:rFonts w:eastAsia="Times New Roman" w:cstheme="minorHAnsi"/>
        </w:rPr>
        <w:t xml:space="preserve"> </w:t>
      </w:r>
      <w:r>
        <w:rPr>
          <w:rFonts w:eastAsia="Times New Roman" w:cstheme="minorHAnsi"/>
        </w:rPr>
        <w:t xml:space="preserve">the department at </w:t>
      </w:r>
      <w:hyperlink r:id="rId14" w:history="1">
        <w:r w:rsidRPr="004C359A">
          <w:rPr>
            <w:rStyle w:val="Hyperlink"/>
            <w:rFonts w:cstheme="minorHAnsi"/>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rPr>
          <w:rFonts w:cstheme="minorHAnsi"/>
          <w:szCs w:val="22"/>
        </w:rPr>
        <w:t>Yours sincerely,</w:t>
      </w:r>
    </w:p>
    <w:p w14:paraId="3950F060" w14:textId="1AF2FA6E" w:rsidR="00122369" w:rsidRPr="00E34721" w:rsidRDefault="00C457E0" w:rsidP="00192231">
      <w:pPr>
        <w:pStyle w:val="Header"/>
        <w:spacing w:before="120"/>
      </w:pPr>
      <w:r>
        <w:rPr>
          <w:rFonts w:cstheme="minorHAnsi"/>
          <w:szCs w:val="22"/>
        </w:rPr>
        <w:t>Department of Education</w:t>
      </w:r>
      <w:r w:rsidR="00B86ACD">
        <w:rPr>
          <w:rFonts w:cstheme="minorHAnsi"/>
          <w:szCs w:val="22"/>
        </w:rPr>
        <w:t>, Victoria</w:t>
      </w:r>
    </w:p>
    <w:sectPr w:rsidR="00122369" w:rsidRPr="00E34721" w:rsidSect="00543C45">
      <w:headerReference w:type="even" r:id="rId15"/>
      <w:headerReference w:type="default" r:id="rId16"/>
      <w:footerReference w:type="even" r:id="rId17"/>
      <w:footerReference w:type="default" r:id="rId18"/>
      <w:headerReference w:type="first" r:id="rId19"/>
      <w:footerReference w:type="first" r:id="rId20"/>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E2C9" w14:textId="77777777" w:rsidR="00543C45" w:rsidRDefault="00543C45" w:rsidP="003967DD">
      <w:pPr>
        <w:spacing w:after="0"/>
      </w:pPr>
      <w:r>
        <w:separator/>
      </w:r>
    </w:p>
  </w:endnote>
  <w:endnote w:type="continuationSeparator" w:id="0">
    <w:p w14:paraId="504340DB" w14:textId="77777777" w:rsidR="00543C45" w:rsidRDefault="00543C45" w:rsidP="003967DD">
      <w:pPr>
        <w:spacing w:after="0"/>
      </w:pPr>
      <w:r>
        <w:continuationSeparator/>
      </w:r>
    </w:p>
  </w:endnote>
  <w:endnote w:type="continuationNotice" w:id="1">
    <w:p w14:paraId="3080D2EE" w14:textId="77777777" w:rsidR="00543C45" w:rsidRDefault="00543C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2DB9" w14:textId="77777777" w:rsidR="00543C45" w:rsidRDefault="00543C45" w:rsidP="003967DD">
      <w:pPr>
        <w:spacing w:after="0"/>
      </w:pPr>
      <w:r>
        <w:separator/>
      </w:r>
    </w:p>
  </w:footnote>
  <w:footnote w:type="continuationSeparator" w:id="0">
    <w:p w14:paraId="343DBC8C" w14:textId="77777777" w:rsidR="00543C45" w:rsidRDefault="00543C45" w:rsidP="003967DD">
      <w:pPr>
        <w:spacing w:after="0"/>
      </w:pPr>
      <w:r>
        <w:continuationSeparator/>
      </w:r>
    </w:p>
  </w:footnote>
  <w:footnote w:type="continuationNotice" w:id="1">
    <w:p w14:paraId="5548A610" w14:textId="77777777" w:rsidR="00543C45" w:rsidRDefault="00543C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Halket">
    <w15:presenceInfo w15:providerId="AD" w15:userId="S::Karen.Halket@education.vic.gov.au::b52cd2ae-1705-4a1a-91e4-113d5a166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50E0F"/>
    <w:rsid w:val="00157212"/>
    <w:rsid w:val="0016287D"/>
    <w:rsid w:val="00192231"/>
    <w:rsid w:val="001B03CB"/>
    <w:rsid w:val="001C24E2"/>
    <w:rsid w:val="001D0D94"/>
    <w:rsid w:val="001D13F9"/>
    <w:rsid w:val="001F39DD"/>
    <w:rsid w:val="002512BE"/>
    <w:rsid w:val="00275FB8"/>
    <w:rsid w:val="002800E0"/>
    <w:rsid w:val="00284E48"/>
    <w:rsid w:val="002A1B9E"/>
    <w:rsid w:val="002A4A96"/>
    <w:rsid w:val="002E1A10"/>
    <w:rsid w:val="002E3BED"/>
    <w:rsid w:val="002F41D7"/>
    <w:rsid w:val="002F6115"/>
    <w:rsid w:val="00312720"/>
    <w:rsid w:val="00331548"/>
    <w:rsid w:val="00336070"/>
    <w:rsid w:val="00343AFC"/>
    <w:rsid w:val="00344282"/>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43C45"/>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D3E38"/>
    <w:rsid w:val="007D40FC"/>
    <w:rsid w:val="007E2D61"/>
    <w:rsid w:val="007E71DF"/>
    <w:rsid w:val="007F55F3"/>
    <w:rsid w:val="00802E78"/>
    <w:rsid w:val="008065DA"/>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765"/>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EE311E"/>
    <w:rsid w:val="00F20CEC"/>
    <w:rsid w:val="00F338CF"/>
    <w:rsid w:val="00F33AF4"/>
    <w:rsid w:val="00F4521C"/>
    <w:rsid w:val="00F4776E"/>
    <w:rsid w:val="00F5271F"/>
    <w:rsid w:val="00F94715"/>
    <w:rsid w:val="00FB315D"/>
    <w:rsid w:val="00FB64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250BA45-5B81-433D-A2F3-731B8BF2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lang w:val="en-AU"/>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ranbourne.south.ps@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3D8350A9-41C3-4661-9220-DDB1DA3D9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Karen Halket</cp:lastModifiedBy>
  <cp:revision>3</cp:revision>
  <dcterms:created xsi:type="dcterms:W3CDTF">2024-05-15T00:33:00Z</dcterms:created>
  <dcterms:modified xsi:type="dcterms:W3CDTF">2024-05-15T00:34:00Z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{bada3518-a604-4f15-8bc7-4552d36ee98e}</vt:lpwstr>
  </property>
  <property fmtid="{D5CDD505-2E9C-101B-9397-08002B2CF9AE}" pid="6" name="RecordPoint_ActiveItemListId">
    <vt:lpwstr>{f85374d6-7caa-4687-a145-e29ffac62368}</vt:lpwstr>
  </property>
  <property fmtid="{D5CDD505-2E9C-101B-9397-08002B2CF9AE}" pid="7" name="RecordPoint_ActiveItemUniqueId">
    <vt:lpwstr>{afab8ba5-28d2-4fdb-b534-f4890a6477b7}</vt:lpwstr>
  </property>
  <property fmtid="{D5CDD505-2E9C-101B-9397-08002B2CF9AE}" pid="8" name="RecordPoint_ActiveItemWebId">
    <vt:lpwstr>{e93fa699-4810-4a92-91d8-f3ea09702ed4}</vt:lpwstr>
  </property>
  <property fmtid="{D5CDD505-2E9C-101B-9397-08002B2CF9AE}" pid="9" name="RecordPoint_RecordNumberSubmitted">
    <vt:lpwstr>R20240639573</vt:lpwstr>
  </property>
  <property fmtid="{D5CDD505-2E9C-101B-9397-08002B2CF9AE}" pid="10" name="RecordPoint_SubmissionCompleted">
    <vt:lpwstr>2024-02-20T13:58:30.0581278+11:00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MSIP_Label_c00bf4fb-2fcc-4ed8-b4e2-21fcc665bc86_Enabled">
    <vt:lpwstr>true</vt:lpwstr>
  </property>
  <property fmtid="{D5CDD505-2E9C-101B-9397-08002B2CF9AE}" pid="15" name="MSIP_Label_c00bf4fb-2fcc-4ed8-b4e2-21fcc665bc86_SetDate">
    <vt:lpwstr>2024-02-15T22:52:02Z</vt:lpwstr>
  </property>
  <property fmtid="{D5CDD505-2E9C-101B-9397-08002B2CF9AE}" pid="16" name="MSIP_Label_c00bf4fb-2fcc-4ed8-b4e2-21fcc665bc86_Method">
    <vt:lpwstr>Standard</vt:lpwstr>
  </property>
  <property fmtid="{D5CDD505-2E9C-101B-9397-08002B2CF9AE}" pid="17" name="MSIP_Label_c00bf4fb-2fcc-4ed8-b4e2-21fcc665bc86_Name">
    <vt:lpwstr>Confidential-External</vt:lpwstr>
  </property>
  <property fmtid="{D5CDD505-2E9C-101B-9397-08002B2CF9AE}" pid="18" name="MSIP_Label_c00bf4fb-2fcc-4ed8-b4e2-21fcc665bc86_SiteId">
    <vt:lpwstr>d42cc95a-d436-45e3-bfe6-1192d0ece130</vt:lpwstr>
  </property>
  <property fmtid="{D5CDD505-2E9C-101B-9397-08002B2CF9AE}" pid="19" name="MSIP_Label_c00bf4fb-2fcc-4ed8-b4e2-21fcc665bc86_ActionId">
    <vt:lpwstr>f8a1dc54-212a-473a-92ee-6d58f311852c</vt:lpwstr>
  </property>
  <property fmtid="{D5CDD505-2E9C-101B-9397-08002B2CF9AE}" pid="20" name="MSIP_Label_c00bf4fb-2fcc-4ed8-b4e2-21fcc665bc86_ContentBits">
    <vt:lpwstr>0</vt:lpwstr>
  </property>
</Properties>
</file>