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8B35" w14:textId="592FD414" w:rsidR="001824CB" w:rsidRPr="005C6F38" w:rsidRDefault="001824CB" w:rsidP="005C6F38">
      <w:pPr>
        <w:pStyle w:val="Heading1"/>
        <w:rPr>
          <w:sz w:val="32"/>
          <w:szCs w:val="32"/>
        </w:rPr>
      </w:pPr>
      <w:r w:rsidRPr="005C6F38">
        <w:rPr>
          <w:sz w:val="32"/>
          <w:szCs w:val="32"/>
        </w:rPr>
        <w:t>School Council Elections - Information for Parents</w:t>
      </w:r>
    </w:p>
    <w:p w14:paraId="1AE7D8C3" w14:textId="77777777" w:rsidR="001824CB" w:rsidRPr="001824CB" w:rsidRDefault="001824CB" w:rsidP="001824CB"/>
    <w:p w14:paraId="3A14EBA7" w14:textId="71C52B67" w:rsidR="00751081" w:rsidRPr="001824CB" w:rsidRDefault="00FE0D4B" w:rsidP="005C6F38">
      <w:pPr>
        <w:pStyle w:val="Heading2"/>
      </w:pPr>
      <w:r>
        <w:t>WHAT IS A</w:t>
      </w:r>
      <w:r w:rsidR="001824CB" w:rsidRPr="001824CB">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All government schools in Victoria have a school council. They are legally constituted bodies that are given powers to set the key directions of a school within statewide guidelines. In doing this, a school council </w:t>
      </w:r>
      <w:proofErr w:type="gramStart"/>
      <w:r w:rsidRPr="001824CB">
        <w:rPr>
          <w:rStyle w:val="CharStyle15"/>
          <w:sz w:val="18"/>
          <w:szCs w:val="18"/>
        </w:rPr>
        <w:t>is able to</w:t>
      </w:r>
      <w:proofErr w:type="gramEnd"/>
      <w:r w:rsidRPr="001824CB">
        <w:rPr>
          <w:rStyle w:val="CharStyle15"/>
          <w:sz w:val="18"/>
          <w:szCs w:val="18"/>
        </w:rPr>
        <w:t xml:space="preserve"> directly influence the quality of education that the school provides for its students.</w:t>
      </w:r>
    </w:p>
    <w:p w14:paraId="617BD4DF" w14:textId="77777777" w:rsidR="001824CB" w:rsidRPr="00884FA1" w:rsidRDefault="001824CB" w:rsidP="005C6F38">
      <w:pPr>
        <w:pStyle w:val="Heading2"/>
      </w:pPr>
      <w:bookmarkStart w:id="0" w:name="bookmark3"/>
      <w:r w:rsidRPr="00447C28">
        <w:t>Who is on the school council?</w:t>
      </w:r>
      <w:bookmarkEnd w:id="0"/>
    </w:p>
    <w:p w14:paraId="54B57F31" w14:textId="1F8B38F9"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For most </w:t>
      </w:r>
      <w:r w:rsidR="00906509">
        <w:rPr>
          <w:rStyle w:val="CharStyle15"/>
          <w:sz w:val="18"/>
          <w:szCs w:val="18"/>
        </w:rPr>
        <w:t xml:space="preserve">primary </w:t>
      </w:r>
      <w:r w:rsidRPr="001824CB">
        <w:rPr>
          <w:rStyle w:val="CharStyle15"/>
          <w:sz w:val="18"/>
          <w:szCs w:val="18"/>
        </w:rPr>
        <w:t>school councils, there are three possible categories of membership:</w:t>
      </w:r>
    </w:p>
    <w:p w14:paraId="51DD6293" w14:textId="22E27023"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w:t>
      </w:r>
      <w:r w:rsidR="00F8081A">
        <w:rPr>
          <w:rStyle w:val="CharStyle15"/>
          <w:sz w:val="18"/>
          <w:szCs w:val="18"/>
        </w:rPr>
        <w:t>Department</w:t>
      </w:r>
      <w:r w:rsidRPr="001824CB">
        <w:rPr>
          <w:rStyle w:val="CharStyle15"/>
          <w:sz w:val="18"/>
          <w:szCs w:val="18"/>
        </w:rPr>
        <w:t xml:space="preserve"> employees can be Parent members at their child's school </w:t>
      </w:r>
      <w:proofErr w:type="gramStart"/>
      <w:r w:rsidRPr="001824CB">
        <w:rPr>
          <w:rStyle w:val="CharStyle15"/>
          <w:sz w:val="18"/>
          <w:szCs w:val="18"/>
        </w:rPr>
        <w:t>as long as</w:t>
      </w:r>
      <w:proofErr w:type="gramEnd"/>
      <w:r w:rsidRPr="001824CB">
        <w:rPr>
          <w:rStyle w:val="CharStyle15"/>
          <w:sz w:val="18"/>
          <w:szCs w:val="18"/>
        </w:rPr>
        <w:t xml:space="preserve"> they are not engaged in work at the school.</w:t>
      </w:r>
    </w:p>
    <w:p w14:paraId="351B9132" w14:textId="63F4C09C"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w:t>
      </w:r>
      <w:r w:rsidR="00F8081A">
        <w:rPr>
          <w:rStyle w:val="CharStyle15"/>
          <w:sz w:val="18"/>
          <w:szCs w:val="18"/>
        </w:rPr>
        <w:t>school</w:t>
      </w:r>
      <w:r w:rsidR="00F8081A" w:rsidRPr="001824CB">
        <w:rPr>
          <w:rStyle w:val="CharStyle15"/>
          <w:sz w:val="18"/>
          <w:szCs w:val="18"/>
        </w:rPr>
        <w:t xml:space="preserve"> </w:t>
      </w:r>
      <w:r w:rsidRPr="001824CB">
        <w:rPr>
          <w:rStyle w:val="CharStyle15"/>
          <w:sz w:val="18"/>
          <w:szCs w:val="18"/>
        </w:rPr>
        <w:t xml:space="preserve">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5E443039" w14:textId="47E101F5" w:rsidR="008D1D9E" w:rsidRDefault="001824CB" w:rsidP="00BB3E19">
      <w:pPr>
        <w:pStyle w:val="Style13"/>
        <w:numPr>
          <w:ilvl w:val="0"/>
          <w:numId w:val="12"/>
        </w:numPr>
        <w:shd w:val="clear" w:color="auto" w:fill="auto"/>
        <w:tabs>
          <w:tab w:val="left" w:pos="289"/>
        </w:tabs>
        <w:spacing w:before="240" w:after="240" w:line="240" w:lineRule="auto"/>
        <w:ind w:left="284" w:right="120" w:hanging="280"/>
        <w:jc w:val="both"/>
        <w:rPr>
          <w:rStyle w:val="CharStyle15"/>
          <w:color w:val="auto"/>
          <w:sz w:val="18"/>
          <w:szCs w:val="18"/>
        </w:rPr>
      </w:pPr>
      <w:r w:rsidRPr="001824CB">
        <w:rPr>
          <w:rStyle w:val="CharStyle15"/>
          <w:sz w:val="18"/>
          <w:szCs w:val="18"/>
        </w:rPr>
        <w:t xml:space="preserve">An optional </w:t>
      </w:r>
      <w:r w:rsidR="00F8081A">
        <w:rPr>
          <w:rStyle w:val="CharStyle15"/>
          <w:sz w:val="18"/>
          <w:szCs w:val="18"/>
        </w:rPr>
        <w:t>c</w:t>
      </w:r>
      <w:r w:rsidRPr="001824CB">
        <w:rPr>
          <w:rStyle w:val="CharStyle15"/>
          <w:sz w:val="18"/>
          <w:szCs w:val="18"/>
        </w:rPr>
        <w:t xml:space="preserve">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w:t>
      </w:r>
      <w:r w:rsidR="00F8081A">
        <w:rPr>
          <w:rStyle w:val="CharStyle15"/>
          <w:sz w:val="18"/>
          <w:szCs w:val="18"/>
        </w:rPr>
        <w:t>c</w:t>
      </w:r>
      <w:r w:rsidRPr="001824CB">
        <w:rPr>
          <w:rStyle w:val="CharStyle15"/>
          <w:sz w:val="18"/>
          <w:szCs w:val="18"/>
        </w:rPr>
        <w:t>ommunity members.</w:t>
      </w:r>
    </w:p>
    <w:p w14:paraId="6F12A867" w14:textId="77777777" w:rsidR="00BB3E19" w:rsidRPr="00051382" w:rsidRDefault="00BB3E19" w:rsidP="00BB3E19">
      <w:pPr>
        <w:autoSpaceDE w:val="0"/>
        <w:autoSpaceDN w:val="0"/>
        <w:adjustRightInd w:val="0"/>
        <w:spacing w:after="40" w:line="240" w:lineRule="auto"/>
        <w:rPr>
          <w:rFonts w:eastAsia="Calibri"/>
          <w:color w:val="000000"/>
        </w:rPr>
      </w:pPr>
      <w:r w:rsidRPr="00051382">
        <w:rPr>
          <w:rFonts w:eastAsia="Calibri"/>
          <w:color w:val="000000"/>
        </w:rPr>
        <w:t>A small number of school councils have Nominee members.</w:t>
      </w:r>
    </w:p>
    <w:p w14:paraId="39D365CA" w14:textId="77777777" w:rsidR="00BB3E19" w:rsidRPr="00051382" w:rsidRDefault="00BB3E19" w:rsidP="00BB3E19">
      <w:pPr>
        <w:autoSpaceDE w:val="0"/>
        <w:autoSpaceDN w:val="0"/>
        <w:adjustRightInd w:val="0"/>
        <w:spacing w:before="120" w:line="270" w:lineRule="atLeast"/>
        <w:rPr>
          <w:rFonts w:eastAsia="Calibri"/>
          <w:color w:val="000000"/>
        </w:rPr>
      </w:pPr>
      <w:r w:rsidRPr="00051382">
        <w:rPr>
          <w:rFonts w:eastAsia="Calibri"/>
          <w:color w:val="000000"/>
        </w:rPr>
        <w:t>For all schools with a Year 7 and above cohort, there is an additional category of membership:</w:t>
      </w:r>
    </w:p>
    <w:p w14:paraId="7DF4BF49" w14:textId="1E14E0E2" w:rsidR="00BB3E19" w:rsidRPr="00051382" w:rsidRDefault="00BB3E19" w:rsidP="000C6DB5">
      <w:pPr>
        <w:autoSpaceDE w:val="0"/>
        <w:autoSpaceDN w:val="0"/>
        <w:adjustRightInd w:val="0"/>
        <w:spacing w:after="40" w:line="240" w:lineRule="auto"/>
        <w:rPr>
          <w:rFonts w:eastAsia="Calibri"/>
          <w:color w:val="000000"/>
        </w:rPr>
      </w:pPr>
      <w:r w:rsidRPr="00051382">
        <w:rPr>
          <w:rFonts w:eastAsia="Calibri"/>
          <w:color w:val="000000"/>
        </w:rPr>
        <w:t xml:space="preserve">A mandated elected </w:t>
      </w:r>
      <w:r w:rsidR="00F8081A">
        <w:rPr>
          <w:rFonts w:eastAsia="Calibri"/>
          <w:color w:val="000000"/>
        </w:rPr>
        <w:t>s</w:t>
      </w:r>
      <w:r w:rsidRPr="00051382">
        <w:rPr>
          <w:rFonts w:eastAsia="Calibri"/>
          <w:color w:val="000000"/>
        </w:rPr>
        <w:t xml:space="preserve">tudent member category, </w:t>
      </w:r>
      <w:r w:rsidR="000C6DB5" w:rsidRPr="00051382">
        <w:rPr>
          <w:rFonts w:eastAsia="Calibri"/>
          <w:color w:val="000000"/>
        </w:rPr>
        <w:t xml:space="preserve">with </w:t>
      </w:r>
      <w:r w:rsidRPr="00051382">
        <w:rPr>
          <w:rFonts w:eastAsia="Calibri"/>
          <w:color w:val="000000"/>
        </w:rPr>
        <w:t>two positions.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884FA1" w:rsidRDefault="001824CB" w:rsidP="005C6F38">
      <w:pPr>
        <w:pStyle w:val="Heading2"/>
      </w:pPr>
      <w:bookmarkStart w:id="1" w:name="bookmark4"/>
      <w:r w:rsidRPr="005C6F38">
        <w:t>WHY IS PARENT MEMBERSHIP SO IMPORTANT?</w:t>
      </w:r>
      <w:bookmarkEnd w:id="1"/>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884FA1" w:rsidRDefault="004A735F" w:rsidP="005C6F38">
      <w:pPr>
        <w:pStyle w:val="Heading2"/>
      </w:pPr>
      <w:bookmarkStart w:id="2" w:name="bookmark5"/>
      <w:r w:rsidRPr="005C6F38">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884FA1" w:rsidRDefault="001824CB" w:rsidP="005C6F38">
      <w:pPr>
        <w:pStyle w:val="Heading2"/>
      </w:pPr>
      <w:r w:rsidRPr="005C6F38">
        <w:t>HOW CAN YOU BECOME INVOLVED?</w:t>
      </w:r>
      <w:bookmarkEnd w:id="2"/>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884FA1" w:rsidRDefault="001824CB" w:rsidP="005C6F38">
      <w:pPr>
        <w:pStyle w:val="Heading2"/>
      </w:pPr>
      <w:bookmarkStart w:id="3" w:name="bookmark7"/>
      <w:r w:rsidRPr="005C6F38">
        <w:t>WHAT DO YOU NEED TO DO TO STAND FOR ELECTION?</w:t>
      </w:r>
      <w:bookmarkEnd w:id="3"/>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 xml:space="preserve">The principal will issue a Notice of Election and Call for Nominations following the commencement of Term one each year. All school council elections must be completed by the end of March unless the usual </w:t>
      </w:r>
      <w:proofErr w:type="gramStart"/>
      <w:r w:rsidRPr="001824CB">
        <w:rPr>
          <w:rStyle w:val="CharStyle17"/>
          <w:sz w:val="18"/>
          <w:szCs w:val="18"/>
        </w:rPr>
        <w:t>time line</w:t>
      </w:r>
      <w:proofErr w:type="gramEnd"/>
      <w:r w:rsidRPr="001824CB">
        <w:rPr>
          <w:rStyle w:val="CharStyle17"/>
          <w:sz w:val="18"/>
          <w:szCs w:val="18"/>
        </w:rPr>
        <w:t xml:space="preserv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3DD027AB" w14:textId="77777777" w:rsidR="00F31F67" w:rsidRDefault="001824CB" w:rsidP="001824CB">
      <w:pPr>
        <w:pStyle w:val="Style13"/>
        <w:shd w:val="clear" w:color="auto" w:fill="auto"/>
        <w:spacing w:before="240" w:after="240" w:line="240" w:lineRule="auto"/>
        <w:ind w:left="20" w:right="360"/>
        <w:jc w:val="both"/>
        <w:rPr>
          <w:ins w:id="4" w:author="Jennie Bance" w:date="2021-01-15T08:55:00Z"/>
          <w:rStyle w:val="CharStyle17"/>
          <w:sz w:val="18"/>
          <w:szCs w:val="18"/>
        </w:rPr>
      </w:pPr>
      <w:r w:rsidRPr="001824CB">
        <w:rPr>
          <w:rStyle w:val="CharStyle17"/>
          <w:sz w:val="18"/>
          <w:szCs w:val="18"/>
        </w:rPr>
        <w:t xml:space="preserve">Once the nomination form is completed, return it to the principal within the time stated on the Notice of Election. </w:t>
      </w:r>
    </w:p>
    <w:p w14:paraId="12DF92FF" w14:textId="61F98E2C"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lastRenderedPageBreak/>
        <w:t>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884FA1" w:rsidRDefault="001824CB" w:rsidP="005C6F38">
      <w:pPr>
        <w:pStyle w:val="Heading2"/>
      </w:pPr>
      <w:bookmarkStart w:id="5" w:name="bookmark8"/>
      <w:r w:rsidRPr="005C6F38">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9768" w14:textId="77777777" w:rsidR="00153CE1" w:rsidRDefault="00153CE1" w:rsidP="008766A4">
      <w:r>
        <w:separator/>
      </w:r>
    </w:p>
  </w:endnote>
  <w:endnote w:type="continuationSeparator" w:id="0">
    <w:p w14:paraId="40FD9A3F" w14:textId="77777777" w:rsidR="00153CE1" w:rsidRDefault="00153CE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26FC" w14:textId="77777777" w:rsidR="00153CE1" w:rsidRDefault="00153CE1" w:rsidP="008766A4">
      <w:r>
        <w:separator/>
      </w:r>
    </w:p>
  </w:footnote>
  <w:footnote w:type="continuationSeparator" w:id="0">
    <w:p w14:paraId="58F36885" w14:textId="77777777" w:rsidR="00153CE1" w:rsidRDefault="00153CE1"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Bance">
    <w15:presenceInfo w15:providerId="AD" w15:userId="S::Jennie.Bance@education.vic.gov.au::afbd266a-3523-4ddf-934d-aae4069a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51382"/>
    <w:rsid w:val="000B5F77"/>
    <w:rsid w:val="000C499D"/>
    <w:rsid w:val="000C6DB5"/>
    <w:rsid w:val="000E23E7"/>
    <w:rsid w:val="0014310A"/>
    <w:rsid w:val="00153CE1"/>
    <w:rsid w:val="001824CB"/>
    <w:rsid w:val="0022212D"/>
    <w:rsid w:val="00326F48"/>
    <w:rsid w:val="0035224A"/>
    <w:rsid w:val="003B01B0"/>
    <w:rsid w:val="003E29B5"/>
    <w:rsid w:val="00447C28"/>
    <w:rsid w:val="004A735F"/>
    <w:rsid w:val="004B1FFD"/>
    <w:rsid w:val="005542D4"/>
    <w:rsid w:val="00563804"/>
    <w:rsid w:val="00596923"/>
    <w:rsid w:val="005C6F38"/>
    <w:rsid w:val="00600EB1"/>
    <w:rsid w:val="00703A6F"/>
    <w:rsid w:val="00751081"/>
    <w:rsid w:val="00780333"/>
    <w:rsid w:val="00784798"/>
    <w:rsid w:val="00816ED5"/>
    <w:rsid w:val="008766A4"/>
    <w:rsid w:val="00884FA1"/>
    <w:rsid w:val="008D1D9E"/>
    <w:rsid w:val="00906509"/>
    <w:rsid w:val="00980015"/>
    <w:rsid w:val="009E5181"/>
    <w:rsid w:val="009F2302"/>
    <w:rsid w:val="00BB3E19"/>
    <w:rsid w:val="00C052CB"/>
    <w:rsid w:val="00CE6EBC"/>
    <w:rsid w:val="00D31299"/>
    <w:rsid w:val="00E25BA7"/>
    <w:rsid w:val="00E3354B"/>
    <w:rsid w:val="00EA35A2"/>
    <w:rsid w:val="00F31BBC"/>
    <w:rsid w:val="00F31F67"/>
    <w:rsid w:val="00F62A46"/>
    <w:rsid w:val="00F759C5"/>
    <w:rsid w:val="00F8081A"/>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47C28"/>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47C28"/>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 w:type="paragraph" w:styleId="ListParagraph">
    <w:name w:val="List Paragraph"/>
    <w:basedOn w:val="Normal"/>
    <w:uiPriority w:val="34"/>
    <w:qFormat/>
    <w:rsid w:val="00BB3E19"/>
    <w:pPr>
      <w:ind w:left="720"/>
      <w:contextualSpacing/>
    </w:pPr>
  </w:style>
  <w:style w:type="paragraph" w:styleId="Revision">
    <w:name w:val="Revision"/>
    <w:hidden/>
    <w:uiPriority w:val="99"/>
    <w:semiHidden/>
    <w:rsid w:val="00F759C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7092-80ED-4B20-90A5-ADFE82C0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673A781A-0DE2-4099-8624-6C5F4881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3284</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SCElections_Info_Parents_App_A_Fact Sheet_Schools</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Debbie Oliver</cp:lastModifiedBy>
  <cp:revision>2</cp:revision>
  <cp:lastPrinted>2017-08-17T05:34:00Z</cp:lastPrinted>
  <dcterms:created xsi:type="dcterms:W3CDTF">2022-03-01T07:55:00Z</dcterms:created>
  <dcterms:modified xsi:type="dcterms:W3CDTF">2022-03-01T07:55:00Z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118;#Principals|a4f56333-bce8-49bd-95df-bc27ddd10ec3</vt:lpwstr>
  </property>
</Properties>
</file>