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129ECA" w14:textId="4EC028ED" w:rsidR="00CC0F65" w:rsidRDefault="00752EE0">
      <w:r>
        <w:t xml:space="preserve">Dear </w:t>
      </w:r>
      <w:ins w:id="0" w:author="Farr, Wendy E" w:date="2020-11-18T15:19:00Z">
        <w:r w:rsidR="00FE0B6C">
          <w:t>P</w:t>
        </w:r>
      </w:ins>
      <w:del w:id="1" w:author="Farr, Wendy E" w:date="2020-11-18T15:19:00Z">
        <w:r w:rsidDel="00FE0B6C">
          <w:delText>p</w:delText>
        </w:r>
      </w:del>
      <w:r>
        <w:t xml:space="preserve">arents / </w:t>
      </w:r>
      <w:ins w:id="2" w:author="Farr, Wendy E" w:date="2020-11-18T15:19:00Z">
        <w:r w:rsidR="00FE0B6C">
          <w:t>C</w:t>
        </w:r>
      </w:ins>
      <w:del w:id="3" w:author="Farr, Wendy E" w:date="2020-11-18T15:19:00Z">
        <w:r w:rsidDel="00FE0B6C">
          <w:delText>c</w:delText>
        </w:r>
      </w:del>
      <w:r>
        <w:t>arers,</w:t>
      </w:r>
    </w:p>
    <w:p w14:paraId="4C6260BB" w14:textId="35062DB4" w:rsidR="009E3C97" w:rsidDel="004630F5" w:rsidRDefault="001B3DB0">
      <w:pPr>
        <w:rPr>
          <w:del w:id="4" w:author="Dave Wells" w:date="2020-11-12T21:57:00Z"/>
        </w:rPr>
      </w:pPr>
      <w:ins w:id="5" w:author="Dave Wells" w:date="2020-11-12T21:55:00Z">
        <w:r>
          <w:t xml:space="preserve">When I started on </w:t>
        </w:r>
      </w:ins>
      <w:ins w:id="6" w:author="Farr, Wendy E" w:date="2020-11-18T15:19:00Z">
        <w:r w:rsidR="00FE0B6C">
          <w:t>S</w:t>
        </w:r>
      </w:ins>
      <w:ins w:id="7" w:author="Dave Wells" w:date="2020-11-12T21:55:00Z">
        <w:del w:id="8" w:author="Farr, Wendy E" w:date="2020-11-18T15:19:00Z">
          <w:r w:rsidDel="00FE0B6C">
            <w:delText>s</w:delText>
          </w:r>
        </w:del>
        <w:r>
          <w:t xml:space="preserve">chool </w:t>
        </w:r>
      </w:ins>
      <w:ins w:id="9" w:author="Farr, Wendy E" w:date="2020-11-18T15:19:00Z">
        <w:r w:rsidR="00FE0B6C">
          <w:t>C</w:t>
        </w:r>
      </w:ins>
      <w:ins w:id="10" w:author="Dave Wells" w:date="2020-11-12T21:55:00Z">
        <w:del w:id="11" w:author="Farr, Wendy E" w:date="2020-11-18T15:19:00Z">
          <w:r w:rsidDel="00FE0B6C">
            <w:delText>c</w:delText>
          </w:r>
        </w:del>
        <w:r>
          <w:t>ouncil I w</w:t>
        </w:r>
      </w:ins>
      <w:ins w:id="12" w:author="Dave Wells" w:date="2020-11-12T21:56:00Z">
        <w:r>
          <w:t xml:space="preserve">as shocked at the minimal amounts of funding our school has to spend on things like new books for our library. </w:t>
        </w:r>
      </w:ins>
      <w:r w:rsidR="00752EE0">
        <w:t xml:space="preserve">Last week you would have received a letter outlining the school payment structure for 2021. DET guidelines require each Victorian </w:t>
      </w:r>
      <w:ins w:id="13" w:author="Dave Wells" w:date="2020-11-12T21:58:00Z">
        <w:r w:rsidR="004630F5">
          <w:t>G</w:t>
        </w:r>
      </w:ins>
      <w:del w:id="14" w:author="Dave Wells" w:date="2020-11-12T21:58:00Z">
        <w:r w:rsidR="00752EE0" w:rsidDel="004630F5">
          <w:delText>g</w:delText>
        </w:r>
      </w:del>
      <w:r w:rsidR="00752EE0">
        <w:t>overnment school</w:t>
      </w:r>
      <w:del w:id="15" w:author="Dave Wells" w:date="2020-11-12T21:47:00Z">
        <w:r w:rsidR="00752EE0" w:rsidDel="001B3DB0">
          <w:delText>s</w:delText>
        </w:r>
      </w:del>
      <w:r w:rsidR="00752EE0">
        <w:t xml:space="preserve"> to teach the standard curriculum to all students for free. Schools receive funding from the </w:t>
      </w:r>
      <w:ins w:id="16" w:author="Dave Wells" w:date="2020-11-12T21:58:00Z">
        <w:r w:rsidR="004630F5">
          <w:t>G</w:t>
        </w:r>
      </w:ins>
      <w:del w:id="17" w:author="Dave Wells" w:date="2020-11-12T21:58:00Z">
        <w:r w:rsidR="00752EE0" w:rsidDel="004630F5">
          <w:delText>g</w:delText>
        </w:r>
      </w:del>
      <w:r w:rsidR="00752EE0">
        <w:t>overnment to</w:t>
      </w:r>
      <w:r w:rsidR="009E3C97">
        <w:t>:</w:t>
      </w:r>
    </w:p>
    <w:p w14:paraId="7525CC5C" w14:textId="2357D8BA" w:rsidR="009E3C97" w:rsidRDefault="00752EE0">
      <w:pPr>
        <w:pPrChange w:id="18" w:author="Dave Wells" w:date="2020-11-12T21:57:00Z">
          <w:pPr>
            <w:pStyle w:val="ListParagraph"/>
            <w:numPr>
              <w:numId w:val="3"/>
            </w:numPr>
            <w:ind w:hanging="360"/>
          </w:pPr>
        </w:pPrChange>
      </w:pPr>
      <w:del w:id="19" w:author="Dave Wells" w:date="2020-11-12T21:57:00Z">
        <w:r w:rsidDel="004630F5">
          <w:delText>teach the standard curriculum</w:delText>
        </w:r>
        <w:r w:rsidR="009E3C97" w:rsidDel="004630F5">
          <w:delText>.</w:delText>
        </w:r>
      </w:del>
    </w:p>
    <w:p w14:paraId="461DCAE0" w14:textId="77777777" w:rsidR="009E3C97" w:rsidRDefault="009E3C97" w:rsidP="009E3C97">
      <w:pPr>
        <w:pStyle w:val="ListParagraph"/>
        <w:numPr>
          <w:ilvl w:val="0"/>
          <w:numId w:val="3"/>
        </w:numPr>
      </w:pPr>
      <w:r>
        <w:t>employ</w:t>
      </w:r>
      <w:del w:id="20" w:author="Dave Wells" w:date="2020-11-12T21:47:00Z">
        <w:r w:rsidDel="001B3DB0">
          <w:delText>ing</w:delText>
        </w:r>
      </w:del>
      <w:r>
        <w:t xml:space="preserve"> staff to teach and manage the school</w:t>
      </w:r>
    </w:p>
    <w:p w14:paraId="7FFCCB1D" w14:textId="0796F5B6" w:rsidR="009E3C97" w:rsidRDefault="001B3DB0" w:rsidP="009E3C97">
      <w:pPr>
        <w:pStyle w:val="ListParagraph"/>
        <w:numPr>
          <w:ilvl w:val="0"/>
          <w:numId w:val="3"/>
        </w:numPr>
      </w:pPr>
      <w:ins w:id="21" w:author="Dave Wells" w:date="2020-11-12T21:47:00Z">
        <w:r>
          <w:t>maintain</w:t>
        </w:r>
      </w:ins>
      <w:ins w:id="22" w:author="Dave Wells" w:date="2020-11-12T21:48:00Z">
        <w:r>
          <w:t xml:space="preserve"> </w:t>
        </w:r>
      </w:ins>
      <w:r w:rsidR="009E3C97">
        <w:t>building</w:t>
      </w:r>
      <w:ins w:id="23" w:author="Dave Wells" w:date="2020-11-12T21:48:00Z">
        <w:r>
          <w:t>s</w:t>
        </w:r>
      </w:ins>
      <w:r w:rsidR="009E3C97">
        <w:t xml:space="preserve"> and facilities </w:t>
      </w:r>
      <w:ins w:id="24" w:author="Dave Wells" w:date="2020-11-12T22:00:00Z">
        <w:r w:rsidR="004630F5">
          <w:t>and paying electricity and gas</w:t>
        </w:r>
      </w:ins>
      <w:ins w:id="25" w:author="Dave Wells" w:date="2020-11-12T22:01:00Z">
        <w:r w:rsidR="004630F5">
          <w:t xml:space="preserve"> bills</w:t>
        </w:r>
      </w:ins>
    </w:p>
    <w:p w14:paraId="20090C47" w14:textId="7C0E64EC" w:rsidR="00752EE0" w:rsidRDefault="009E3C97" w:rsidP="009E3C97">
      <w:pPr>
        <w:pStyle w:val="ListParagraph"/>
        <w:numPr>
          <w:ilvl w:val="0"/>
          <w:numId w:val="3"/>
        </w:numPr>
        <w:rPr>
          <w:ins w:id="26" w:author="Dave Wells" w:date="2020-11-12T21:57:00Z"/>
        </w:rPr>
      </w:pPr>
      <w:r>
        <w:t>extra support needed for children with a disability</w:t>
      </w:r>
    </w:p>
    <w:p w14:paraId="4F42A340" w14:textId="0AF9EF85" w:rsidR="004630F5" w:rsidRDefault="004630F5">
      <w:pPr>
        <w:pPrChange w:id="27" w:author="Dave Wells" w:date="2020-11-12T21:57:00Z">
          <w:pPr>
            <w:pStyle w:val="ListParagraph"/>
            <w:numPr>
              <w:numId w:val="3"/>
            </w:numPr>
            <w:ind w:hanging="360"/>
          </w:pPr>
        </w:pPrChange>
      </w:pPr>
      <w:ins w:id="28" w:author="Dave Wells" w:date="2020-11-12T21:57:00Z">
        <w:r>
          <w:t xml:space="preserve">The </w:t>
        </w:r>
      </w:ins>
      <w:ins w:id="29" w:author="Dave Wells" w:date="2020-11-12T22:00:00Z">
        <w:r>
          <w:t xml:space="preserve">relatively </w:t>
        </w:r>
      </w:ins>
      <w:ins w:id="30" w:author="Dave Wells" w:date="2020-11-12T21:57:00Z">
        <w:r>
          <w:t>small amount left after these costs is u</w:t>
        </w:r>
      </w:ins>
      <w:ins w:id="31" w:author="Dave Wells" w:date="2020-11-12T21:58:00Z">
        <w:r>
          <w:t>sed for all other aspects of providing an educatio</w:t>
        </w:r>
      </w:ins>
      <w:ins w:id="32" w:author="Dave Wells" w:date="2020-11-12T22:01:00Z">
        <w:r>
          <w:t>n.</w:t>
        </w:r>
      </w:ins>
      <w:ins w:id="33" w:author="Dave Wells" w:date="2020-11-12T21:58:00Z">
        <w:r>
          <w:t xml:space="preserve"> I </w:t>
        </w:r>
      </w:ins>
      <w:ins w:id="34" w:author="Dave Wells" w:date="2020-11-12T22:01:00Z">
        <w:r>
          <w:t xml:space="preserve">have </w:t>
        </w:r>
      </w:ins>
      <w:ins w:id="35" w:author="Dave Wells" w:date="2020-11-12T21:59:00Z">
        <w:r>
          <w:t>observe</w:t>
        </w:r>
      </w:ins>
      <w:ins w:id="36" w:author="Dave Wells" w:date="2020-11-12T22:01:00Z">
        <w:r>
          <w:t>d over the last few years</w:t>
        </w:r>
      </w:ins>
      <w:ins w:id="37" w:author="Dave Wells" w:date="2020-11-12T21:59:00Z">
        <w:r>
          <w:t xml:space="preserve"> how </w:t>
        </w:r>
      </w:ins>
      <w:ins w:id="38" w:author="Dave Wells" w:date="2020-11-12T21:58:00Z">
        <w:r>
          <w:t>o</w:t>
        </w:r>
      </w:ins>
      <w:ins w:id="39" w:author="Dave Wells" w:date="2020-11-12T21:59:00Z">
        <w:r>
          <w:t>ur school</w:t>
        </w:r>
      </w:ins>
      <w:ins w:id="40" w:author="Dave Wells" w:date="2020-11-12T22:04:00Z">
        <w:r>
          <w:t>’</w:t>
        </w:r>
      </w:ins>
      <w:ins w:id="41" w:author="Dave Wells" w:date="2020-11-12T21:59:00Z">
        <w:r>
          <w:t>s leadership do a great job at making a little go a long way</w:t>
        </w:r>
      </w:ins>
      <w:ins w:id="42" w:author="Dave Wells" w:date="2020-11-12T21:58:00Z">
        <w:r>
          <w:t>.</w:t>
        </w:r>
      </w:ins>
    </w:p>
    <w:p w14:paraId="1628B346" w14:textId="22F0AC53" w:rsidR="000021A5" w:rsidDel="001B3DB0" w:rsidRDefault="001B3DB0" w:rsidP="000021A5">
      <w:pPr>
        <w:rPr>
          <w:del w:id="43" w:author="Dave Wells" w:date="2020-11-12T21:51:00Z"/>
        </w:rPr>
      </w:pPr>
      <w:ins w:id="44" w:author="Dave Wells" w:date="2020-11-12T21:53:00Z">
        <w:r>
          <w:t xml:space="preserve">A school is also limited by Government with regards to charging fees. This year Government has </w:t>
        </w:r>
      </w:ins>
      <w:ins w:id="45" w:author="Dave Wells" w:date="2020-11-12T22:01:00Z">
        <w:r w:rsidR="004630F5">
          <w:t>limited the</w:t>
        </w:r>
      </w:ins>
      <w:ins w:id="46" w:author="Dave Wells" w:date="2020-11-12T21:53:00Z">
        <w:r>
          <w:t xml:space="preserve"> fees </w:t>
        </w:r>
      </w:ins>
      <w:ins w:id="47" w:author="Dave Wells" w:date="2020-11-12T22:01:00Z">
        <w:r w:rsidR="004630F5">
          <w:t xml:space="preserve">even </w:t>
        </w:r>
      </w:ins>
      <w:ins w:id="48" w:author="Dave Wells" w:date="2020-11-12T22:02:00Z">
        <w:r w:rsidR="004630F5">
          <w:t>further</w:t>
        </w:r>
      </w:ins>
      <w:ins w:id="49" w:author="Dave Wells" w:date="2020-11-12T21:54:00Z">
        <w:r>
          <w:t>, which we acknowledge is important to ensure education remains accessible to all students</w:t>
        </w:r>
      </w:ins>
      <w:ins w:id="50" w:author="Dave Wells" w:date="2020-11-12T22:02:00Z">
        <w:r w:rsidR="004630F5">
          <w:t xml:space="preserve"> across our state.</w:t>
        </w:r>
      </w:ins>
      <w:ins w:id="51" w:author="Dave Wells" w:date="2020-11-12T22:05:00Z">
        <w:r w:rsidR="004630F5">
          <w:t xml:space="preserve"> I certainly appreciate our Government</w:t>
        </w:r>
      </w:ins>
      <w:ins w:id="52" w:author="Farr, Wendy E" w:date="2020-11-18T15:19:00Z">
        <w:r w:rsidR="00FE0B6C">
          <w:t>’</w:t>
        </w:r>
      </w:ins>
      <w:ins w:id="53" w:author="Dave Wells" w:date="2020-11-12T22:05:00Z">
        <w:r w:rsidR="004630F5">
          <w:t>s commitment to free basic education.</w:t>
        </w:r>
      </w:ins>
      <w:del w:id="54" w:author="Dave Wells" w:date="2020-11-12T21:53:00Z">
        <w:r w:rsidR="009E3C97" w:rsidDel="001B3DB0">
          <w:delText xml:space="preserve">Parents </w:delText>
        </w:r>
        <w:r w:rsidR="00752EE0" w:rsidRPr="00752EE0" w:rsidDel="001B3DB0">
          <w:rPr>
            <w:rFonts w:eastAsia="Times New Roman" w:cstheme="minorHAnsi"/>
            <w:color w:val="0B0C1D"/>
            <w:szCs w:val="24"/>
            <w:lang w:eastAsia="en-AU"/>
          </w:rPr>
          <w:delText xml:space="preserve">pay for items </w:delText>
        </w:r>
        <w:commentRangeStart w:id="55"/>
        <w:r w:rsidR="00752EE0" w:rsidRPr="00752EE0" w:rsidDel="001B3DB0">
          <w:rPr>
            <w:rFonts w:eastAsia="Times New Roman" w:cstheme="minorHAnsi"/>
            <w:color w:val="0B0C1D"/>
            <w:szCs w:val="24"/>
            <w:lang w:eastAsia="en-AU"/>
          </w:rPr>
          <w:delText xml:space="preserve">that are </w:delText>
        </w:r>
      </w:del>
      <w:del w:id="56" w:author="Dave Wells" w:date="2020-11-12T21:51:00Z">
        <w:r w:rsidR="00752EE0" w:rsidRPr="00752EE0" w:rsidDel="001B3DB0">
          <w:rPr>
            <w:rFonts w:eastAsia="Times New Roman" w:cstheme="minorHAnsi"/>
            <w:color w:val="0B0C1D"/>
            <w:szCs w:val="24"/>
            <w:lang w:eastAsia="en-AU"/>
          </w:rPr>
          <w:delText xml:space="preserve">essential </w:delText>
        </w:r>
      </w:del>
      <w:commentRangeEnd w:id="55"/>
      <w:del w:id="57" w:author="Dave Wells" w:date="2020-11-12T21:53:00Z">
        <w:r w:rsidDel="001B3DB0">
          <w:rPr>
            <w:rStyle w:val="CommentReference"/>
          </w:rPr>
          <w:commentReference w:id="55"/>
        </w:r>
        <w:r w:rsidR="00752EE0" w:rsidRPr="00752EE0" w:rsidDel="001B3DB0">
          <w:rPr>
            <w:rFonts w:eastAsia="Times New Roman" w:cstheme="minorHAnsi"/>
            <w:color w:val="0B0C1D"/>
            <w:szCs w:val="24"/>
            <w:lang w:eastAsia="en-AU"/>
          </w:rPr>
          <w:delText>to help your child learn</w:delText>
        </w:r>
      </w:del>
      <w:del w:id="58" w:author="Dave Wells" w:date="2020-11-12T21:52:00Z">
        <w:r w:rsidR="00752EE0" w:rsidRPr="00752EE0" w:rsidDel="001B3DB0">
          <w:rPr>
            <w:rFonts w:eastAsia="Times New Roman" w:cstheme="minorHAnsi"/>
            <w:color w:val="0B0C1D"/>
            <w:szCs w:val="24"/>
            <w:lang w:eastAsia="en-AU"/>
          </w:rPr>
          <w:delText xml:space="preserve"> the standard curriculum</w:delText>
        </w:r>
      </w:del>
      <w:del w:id="59" w:author="Dave Wells" w:date="2020-11-12T21:51:00Z">
        <w:r w:rsidR="00752EE0" w:rsidRPr="00752EE0" w:rsidDel="001B3DB0">
          <w:rPr>
            <w:rFonts w:eastAsia="Times New Roman" w:cstheme="minorHAnsi"/>
            <w:color w:val="0B0C1D"/>
            <w:szCs w:val="24"/>
            <w:lang w:eastAsia="en-AU"/>
          </w:rPr>
          <w:delText xml:space="preserve">. </w:delText>
        </w:r>
      </w:del>
    </w:p>
    <w:p w14:paraId="5E0A74F1" w14:textId="77777777" w:rsidR="001B3DB0" w:rsidRDefault="001B3DB0" w:rsidP="001B3DB0">
      <w:pPr>
        <w:shd w:val="clear" w:color="auto" w:fill="FFFFFF"/>
        <w:spacing w:before="48" w:after="360" w:line="240" w:lineRule="auto"/>
        <w:rPr>
          <w:ins w:id="60" w:author="Dave Wells" w:date="2020-11-12T21:53:00Z"/>
        </w:rPr>
      </w:pPr>
    </w:p>
    <w:p w14:paraId="32722FBD" w14:textId="765CCE1D" w:rsidR="00752EE0" w:rsidRPr="000021A5" w:rsidDel="001B3DB0" w:rsidRDefault="001B3DB0">
      <w:pPr>
        <w:shd w:val="clear" w:color="auto" w:fill="FFFFFF"/>
        <w:spacing w:before="48" w:after="360" w:line="240" w:lineRule="auto"/>
        <w:rPr>
          <w:del w:id="61" w:author="Dave Wells" w:date="2020-11-12T21:53:00Z"/>
        </w:rPr>
        <w:pPrChange w:id="62" w:author="Dave Wells" w:date="2020-11-12T21:51:00Z">
          <w:pPr/>
        </w:pPrChange>
      </w:pPr>
      <w:ins w:id="63" w:author="Dave Wells" w:date="2020-11-12T21:54:00Z">
        <w:r>
          <w:t xml:space="preserve">However, </w:t>
        </w:r>
      </w:ins>
      <w:del w:id="64" w:author="Dave Wells" w:date="2020-11-12T21:51:00Z">
        <w:r w:rsidR="00752EE0" w:rsidRPr="000021A5" w:rsidDel="001B3DB0">
          <w:delText xml:space="preserve">Essential items </w:delText>
        </w:r>
      </w:del>
      <w:del w:id="65" w:author="Dave Wells" w:date="2020-11-12T21:53:00Z">
        <w:r w:rsidR="00752EE0" w:rsidRPr="000021A5" w:rsidDel="001B3DB0">
          <w:delText>includ</w:delText>
        </w:r>
      </w:del>
      <w:del w:id="66" w:author="Dave Wells" w:date="2020-11-12T21:51:00Z">
        <w:r w:rsidR="00752EE0" w:rsidRPr="000021A5" w:rsidDel="001B3DB0">
          <w:delText>e</w:delText>
        </w:r>
      </w:del>
      <w:del w:id="67" w:author="Dave Wells" w:date="2020-11-12T21:53:00Z">
        <w:r w:rsidR="00752EE0" w:rsidRPr="000021A5" w:rsidDel="001B3DB0">
          <w:delText>:</w:delText>
        </w:r>
      </w:del>
    </w:p>
    <w:p w14:paraId="619E3F0C" w14:textId="66314500" w:rsidR="00752EE0" w:rsidRPr="000021A5" w:rsidDel="001B3DB0" w:rsidRDefault="00752EE0" w:rsidP="000021A5">
      <w:pPr>
        <w:pStyle w:val="ListParagraph"/>
        <w:numPr>
          <w:ilvl w:val="0"/>
          <w:numId w:val="5"/>
        </w:numPr>
        <w:rPr>
          <w:del w:id="68" w:author="Dave Wells" w:date="2020-11-12T21:53:00Z"/>
        </w:rPr>
      </w:pPr>
      <w:del w:id="69" w:author="Dave Wells" w:date="2020-11-12T21:53:00Z">
        <w:r w:rsidRPr="000021A5" w:rsidDel="001B3DB0">
          <w:delText>text books and stationery that your child borrows from the school or keeps</w:delText>
        </w:r>
      </w:del>
    </w:p>
    <w:p w14:paraId="0EE5A3F3" w14:textId="73963342" w:rsidR="00752EE0" w:rsidRPr="000021A5" w:rsidDel="001B3DB0" w:rsidRDefault="00752EE0" w:rsidP="000021A5">
      <w:pPr>
        <w:pStyle w:val="ListParagraph"/>
        <w:numPr>
          <w:ilvl w:val="0"/>
          <w:numId w:val="5"/>
        </w:numPr>
        <w:rPr>
          <w:del w:id="70" w:author="Dave Wells" w:date="2020-11-12T21:53:00Z"/>
        </w:rPr>
      </w:pPr>
      <w:del w:id="71" w:author="Dave Wells" w:date="2020-11-12T21:53:00Z">
        <w:r w:rsidRPr="000021A5" w:rsidDel="001B3DB0">
          <w:delText>materials used for school work where your child keeps the final product. For example, wood used in a woodworking class.</w:delText>
        </w:r>
      </w:del>
    </w:p>
    <w:p w14:paraId="1ACF6D08" w14:textId="30B5ED38" w:rsidR="00752EE0" w:rsidRPr="000021A5" w:rsidDel="001B3DB0" w:rsidRDefault="00752EE0" w:rsidP="000021A5">
      <w:pPr>
        <w:pStyle w:val="ListParagraph"/>
        <w:numPr>
          <w:ilvl w:val="0"/>
          <w:numId w:val="5"/>
        </w:numPr>
        <w:rPr>
          <w:del w:id="72" w:author="Dave Wells" w:date="2020-11-12T21:53:00Z"/>
        </w:rPr>
      </w:pPr>
      <w:del w:id="73" w:author="Dave Wells" w:date="2020-11-12T21:53:00Z">
        <w:r w:rsidRPr="000021A5" w:rsidDel="001B3DB0">
          <w:delText>school uniform, if your school has one</w:delText>
        </w:r>
      </w:del>
    </w:p>
    <w:p w14:paraId="229697E3" w14:textId="66EFA82D" w:rsidR="000021A5" w:rsidDel="001B3DB0" w:rsidRDefault="00752EE0" w:rsidP="000021A5">
      <w:pPr>
        <w:pStyle w:val="ListParagraph"/>
        <w:numPr>
          <w:ilvl w:val="0"/>
          <w:numId w:val="5"/>
        </w:numPr>
        <w:rPr>
          <w:del w:id="74" w:author="Dave Wells" w:date="2020-11-12T21:53:00Z"/>
        </w:rPr>
      </w:pPr>
      <w:del w:id="75" w:author="Dave Wells" w:date="2020-11-12T21:53:00Z">
        <w:r w:rsidRPr="000021A5" w:rsidDel="001B3DB0">
          <w:delText xml:space="preserve">excursions </w:delText>
        </w:r>
      </w:del>
      <w:del w:id="76" w:author="Dave Wells" w:date="2020-11-12T21:50:00Z">
        <w:r w:rsidRPr="000021A5" w:rsidDel="001B3DB0">
          <w:delText xml:space="preserve">or work placements </w:delText>
        </w:r>
      </w:del>
      <w:del w:id="77" w:author="Dave Wells" w:date="2020-11-12T21:53:00Z">
        <w:r w:rsidRPr="000021A5" w:rsidDel="001B3DB0">
          <w:delText>that all students must attend</w:delText>
        </w:r>
      </w:del>
    </w:p>
    <w:p w14:paraId="105CAB57" w14:textId="2D8E84C3" w:rsidR="001B3DB0" w:rsidRDefault="001B3DB0" w:rsidP="000021A5">
      <w:pPr>
        <w:rPr>
          <w:ins w:id="78" w:author="Dave Wells" w:date="2020-11-12T21:55:00Z"/>
        </w:rPr>
      </w:pPr>
      <w:ins w:id="79" w:author="Dave Wells" w:date="2020-11-12T21:54:00Z">
        <w:r>
          <w:t>a</w:t>
        </w:r>
      </w:ins>
      <w:del w:id="80" w:author="Dave Wells" w:date="2020-11-12T21:54:00Z">
        <w:r w:rsidR="000021A5" w:rsidDel="001B3DB0">
          <w:delText>A</w:delText>
        </w:r>
      </w:del>
      <w:r w:rsidR="000021A5">
        <w:t xml:space="preserve">s you can imagine there are many more resources required to running a school and providing </w:t>
      </w:r>
      <w:ins w:id="81" w:author="Dave Wells" w:date="2020-11-12T21:54:00Z">
        <w:r>
          <w:t>excellence in</w:t>
        </w:r>
      </w:ins>
      <w:del w:id="82" w:author="Dave Wells" w:date="2020-11-12T21:54:00Z">
        <w:r w:rsidR="000021A5" w:rsidDel="001B3DB0">
          <w:delText>the</w:delText>
        </w:r>
      </w:del>
      <w:r w:rsidR="000021A5">
        <w:t xml:space="preserve"> learning opportunities</w:t>
      </w:r>
      <w:del w:id="83" w:author="Dave Wells" w:date="2020-11-12T21:55:00Z">
        <w:r w:rsidR="000021A5" w:rsidDel="001B3DB0">
          <w:delText xml:space="preserve"> required</w:delText>
        </w:r>
      </w:del>
      <w:r w:rsidR="000021A5">
        <w:t xml:space="preserve"> for </w:t>
      </w:r>
      <w:del w:id="84" w:author="Dave Wells" w:date="2020-11-12T22:02:00Z">
        <w:r w:rsidR="000021A5" w:rsidDel="004630F5">
          <w:delText xml:space="preserve">all </w:delText>
        </w:r>
      </w:del>
      <w:r w:rsidR="000021A5">
        <w:t xml:space="preserve">students. </w:t>
      </w:r>
      <w:ins w:id="85" w:author="Dave Wells" w:date="2020-11-12T21:55:00Z">
        <w:r>
          <w:t>F</w:t>
        </w:r>
      </w:ins>
      <w:del w:id="86" w:author="Dave Wells" w:date="2020-11-12T21:55:00Z">
        <w:r w:rsidR="000021A5" w:rsidDel="001B3DB0">
          <w:delText>The f</w:delText>
        </w:r>
      </w:del>
      <w:r w:rsidR="000021A5">
        <w:t>unding</w:t>
      </w:r>
      <w:del w:id="87" w:author="Dave Wells" w:date="2020-11-12T21:55:00Z">
        <w:r w:rsidR="000021A5" w:rsidDel="001B3DB0">
          <w:delText xml:space="preserve"> alone</w:delText>
        </w:r>
      </w:del>
      <w:r w:rsidR="000021A5">
        <w:t xml:space="preserve"> from DET</w:t>
      </w:r>
      <w:ins w:id="88" w:author="Dave Wells" w:date="2020-11-12T21:55:00Z">
        <w:r>
          <w:t xml:space="preserve"> does not cover the cost of everything we want to provide to all our students. </w:t>
        </w:r>
      </w:ins>
      <w:del w:id="89" w:author="Dave Wells" w:date="2020-11-12T21:55:00Z">
        <w:r w:rsidR="000021A5" w:rsidDel="001B3DB0">
          <w:delText xml:space="preserve"> unfortunately</w:delText>
        </w:r>
      </w:del>
      <w:r w:rsidR="000021A5">
        <w:t xml:space="preserve"> </w:t>
      </w:r>
    </w:p>
    <w:p w14:paraId="064D99FD" w14:textId="43651A1A" w:rsidR="000021A5" w:rsidDel="004630F5" w:rsidRDefault="004630F5" w:rsidP="000021A5">
      <w:pPr>
        <w:rPr>
          <w:del w:id="90" w:author="Dave Wells" w:date="2020-11-12T22:03:00Z"/>
        </w:rPr>
      </w:pPr>
      <w:ins w:id="91" w:author="Dave Wells" w:date="2020-11-12T22:02:00Z">
        <w:r>
          <w:t xml:space="preserve">Our </w:t>
        </w:r>
      </w:ins>
      <w:del w:id="92" w:author="Dave Wells" w:date="2020-11-12T22:02:00Z">
        <w:r w:rsidR="000021A5" w:rsidDel="004630F5">
          <w:delText>only goes part way to covering the</w:delText>
        </w:r>
        <w:r w:rsidR="000E6AA9" w:rsidDel="004630F5">
          <w:delText>se</w:delText>
        </w:r>
        <w:r w:rsidR="000021A5" w:rsidDel="004630F5">
          <w:delText xml:space="preserve"> costs. </w:delText>
        </w:r>
      </w:del>
      <w:ins w:id="93" w:author="Dave Wells" w:date="2020-11-12T22:02:00Z">
        <w:r>
          <w:t>s</w:t>
        </w:r>
      </w:ins>
      <w:del w:id="94" w:author="Dave Wells" w:date="2020-11-12T22:02:00Z">
        <w:r w:rsidR="000021A5" w:rsidDel="004630F5">
          <w:delText>S</w:delText>
        </w:r>
      </w:del>
      <w:r w:rsidR="000021A5">
        <w:t>chool</w:t>
      </w:r>
      <w:ins w:id="95" w:author="Dave Wells" w:date="2020-11-12T22:02:00Z">
        <w:r>
          <w:t xml:space="preserve"> now</w:t>
        </w:r>
      </w:ins>
      <w:del w:id="96" w:author="Dave Wells" w:date="2020-11-12T22:02:00Z">
        <w:r w:rsidR="000021A5" w:rsidDel="004630F5">
          <w:delText>s</w:delText>
        </w:r>
      </w:del>
      <w:r w:rsidR="000021A5">
        <w:t xml:space="preserve"> rel</w:t>
      </w:r>
      <w:ins w:id="97" w:author="Dave Wells" w:date="2020-11-12T22:02:00Z">
        <w:r>
          <w:t>ies</w:t>
        </w:r>
      </w:ins>
      <w:del w:id="98" w:author="Dave Wells" w:date="2020-11-12T22:02:00Z">
        <w:r w:rsidR="000021A5" w:rsidDel="004630F5">
          <w:delText>y</w:delText>
        </w:r>
      </w:del>
      <w:r w:rsidR="000021A5">
        <w:t xml:space="preserve"> on the</w:t>
      </w:r>
      <w:ins w:id="99" w:author="Dave Wells" w:date="2020-11-12T22:02:00Z">
        <w:r>
          <w:t xml:space="preserve"> generous and voluntary</w:t>
        </w:r>
      </w:ins>
      <w:r w:rsidR="000021A5">
        <w:t xml:space="preserve"> support of parents</w:t>
      </w:r>
      <w:ins w:id="100" w:author="Dave Wells" w:date="2020-11-12T22:03:00Z">
        <w:r>
          <w:t xml:space="preserve"> and community members</w:t>
        </w:r>
      </w:ins>
      <w:r w:rsidR="000021A5">
        <w:t xml:space="preserve"> </w:t>
      </w:r>
      <w:del w:id="101" w:author="Dave Wells" w:date="2020-11-12T22:03:00Z">
        <w:r w:rsidR="000E6AA9" w:rsidDel="004630F5">
          <w:delText>in the form of voluntary contributions in making up the shortfall of funding</w:delText>
        </w:r>
      </w:del>
      <w:ins w:id="102" w:author="Dave Wells" w:date="2020-11-12T22:03:00Z">
        <w:r>
          <w:t>to make up shortfalls in funding</w:t>
        </w:r>
      </w:ins>
      <w:r w:rsidR="000E6AA9">
        <w:t>.</w:t>
      </w:r>
    </w:p>
    <w:p w14:paraId="18A72107" w14:textId="5EAACB41" w:rsidR="004630F5" w:rsidRDefault="004630F5" w:rsidP="000021A5">
      <w:pPr>
        <w:rPr>
          <w:ins w:id="103" w:author="Dave Wells" w:date="2020-11-12T22:06:00Z"/>
        </w:rPr>
      </w:pPr>
    </w:p>
    <w:p w14:paraId="6F37FC50" w14:textId="58B1F7B1" w:rsidR="004630F5" w:rsidRDefault="004630F5" w:rsidP="000021A5">
      <w:pPr>
        <w:rPr>
          <w:ins w:id="104" w:author="Dave Wells" w:date="2020-11-12T22:03:00Z"/>
        </w:rPr>
      </w:pPr>
      <w:ins w:id="105" w:author="Dave Wells" w:date="2020-11-12T22:06:00Z">
        <w:r>
          <w:t>Making things more difficult was our inability to fund</w:t>
        </w:r>
        <w:del w:id="106" w:author="Farr, Wendy E" w:date="2020-11-18T15:21:00Z">
          <w:r w:rsidDel="00FE0B6C">
            <w:delText>-</w:delText>
          </w:r>
        </w:del>
        <w:r>
          <w:t xml:space="preserve">raise </w:t>
        </w:r>
      </w:ins>
      <w:ins w:id="107" w:author="Farr, Wendy E" w:date="2020-11-18T15:24:00Z">
        <w:r w:rsidR="00FE0B6C">
          <w:t>this</w:t>
        </w:r>
      </w:ins>
      <w:ins w:id="108" w:author="Dave Wells" w:date="2020-11-12T22:06:00Z">
        <w:del w:id="109" w:author="Farr, Wendy E" w:date="2020-11-18T15:24:00Z">
          <w:r w:rsidDel="00FE0B6C">
            <w:delText>last</w:delText>
          </w:r>
        </w:del>
        <w:r>
          <w:t xml:space="preserve"> year due to C</w:t>
        </w:r>
      </w:ins>
      <w:ins w:id="110" w:author="Farr, Wendy E" w:date="2020-11-18T15:24:00Z">
        <w:r w:rsidR="00FE0B6C">
          <w:t>OVID</w:t>
        </w:r>
      </w:ins>
      <w:ins w:id="111" w:author="Dave Wells" w:date="2020-11-12T22:06:00Z">
        <w:del w:id="112" w:author="Farr, Wendy E" w:date="2020-11-18T15:24:00Z">
          <w:r w:rsidDel="00FE0B6C">
            <w:delText>ovid</w:delText>
          </w:r>
        </w:del>
        <w:r>
          <w:t xml:space="preserve"> restr</w:t>
        </w:r>
      </w:ins>
      <w:ins w:id="113" w:author="Dave Wells" w:date="2020-11-12T22:07:00Z">
        <w:r>
          <w:t>ictions (no sausage sizzles or trivia nights etc). This limitation</w:t>
        </w:r>
      </w:ins>
      <w:ins w:id="114" w:author="Dave Wells" w:date="2020-11-12T22:06:00Z">
        <w:r>
          <w:t xml:space="preserve"> is likely to continue</w:t>
        </w:r>
      </w:ins>
      <w:ins w:id="115" w:author="Dave Wells" w:date="2020-11-12T22:07:00Z">
        <w:r>
          <w:t xml:space="preserve"> in some form</w:t>
        </w:r>
        <w:del w:id="116" w:author="Farr, Wendy E" w:date="2020-11-18T15:24:00Z">
          <w:r w:rsidDel="00FE0B6C">
            <w:delText>s</w:delText>
          </w:r>
        </w:del>
      </w:ins>
      <w:ins w:id="117" w:author="Dave Wells" w:date="2020-11-12T22:06:00Z">
        <w:r>
          <w:t xml:space="preserve"> into 2021.</w:t>
        </w:r>
      </w:ins>
    </w:p>
    <w:p w14:paraId="6ECAF127" w14:textId="3E781F1D" w:rsidR="004630F5" w:rsidRDefault="004630F5" w:rsidP="000021A5">
      <w:pPr>
        <w:rPr>
          <w:ins w:id="118" w:author="Dave Wells" w:date="2020-11-12T22:03:00Z"/>
        </w:rPr>
      </w:pPr>
      <w:ins w:id="119" w:author="Dave Wells" w:date="2020-11-12T22:03:00Z">
        <w:r>
          <w:t xml:space="preserve">School </w:t>
        </w:r>
      </w:ins>
      <w:ins w:id="120" w:author="Farr, Wendy E" w:date="2020-11-18T15:24:00Z">
        <w:r w:rsidR="00FE0B6C">
          <w:t>C</w:t>
        </w:r>
      </w:ins>
      <w:bookmarkStart w:id="121" w:name="_GoBack"/>
      <w:bookmarkEnd w:id="121"/>
      <w:ins w:id="122" w:author="Dave Wells" w:date="2020-11-12T22:03:00Z">
        <w:del w:id="123" w:author="Farr, Wendy E" w:date="2020-11-18T15:24:00Z">
          <w:r w:rsidDel="00FE0B6C">
            <w:delText>c</w:delText>
          </w:r>
        </w:del>
        <w:r>
          <w:t xml:space="preserve">ouncil in 2021 would be very grateful of your over and above </w:t>
        </w:r>
      </w:ins>
      <w:ins w:id="124" w:author="Dave Wells" w:date="2020-11-12T22:07:00Z">
        <w:r w:rsidR="00692374">
          <w:t xml:space="preserve">financial </w:t>
        </w:r>
      </w:ins>
      <w:ins w:id="125" w:author="Dave Wells" w:date="2020-11-12T22:03:00Z">
        <w:r>
          <w:t xml:space="preserve">support for </w:t>
        </w:r>
      </w:ins>
      <w:ins w:id="126" w:author="Dave Wells" w:date="2020-11-12T22:07:00Z">
        <w:r w:rsidR="00692374">
          <w:t>a</w:t>
        </w:r>
      </w:ins>
      <w:ins w:id="127" w:author="Dave Wells" w:date="2020-11-12T22:08:00Z">
        <w:r w:rsidR="00692374">
          <w:t>ll students learning in</w:t>
        </w:r>
      </w:ins>
      <w:ins w:id="128" w:author="Dave Wells" w:date="2020-11-12T22:03:00Z">
        <w:r>
          <w:t xml:space="preserve"> 2021.</w:t>
        </w:r>
      </w:ins>
    </w:p>
    <w:p w14:paraId="16BAD603" w14:textId="18B0DC8D" w:rsidR="004630F5" w:rsidRDefault="004630F5" w:rsidP="000021A5">
      <w:pPr>
        <w:rPr>
          <w:ins w:id="129" w:author="Dave Wells" w:date="2020-11-12T22:03:00Z"/>
        </w:rPr>
      </w:pPr>
    </w:p>
    <w:p w14:paraId="5409CE2F" w14:textId="1779157E" w:rsidR="004630F5" w:rsidRDefault="004630F5" w:rsidP="000021A5">
      <w:pPr>
        <w:rPr>
          <w:ins w:id="130" w:author="Dave Wells" w:date="2020-11-12T22:04:00Z"/>
        </w:rPr>
      </w:pPr>
      <w:ins w:id="131" w:author="Dave Wells" w:date="2020-11-12T22:03:00Z">
        <w:r>
          <w:t>Regards</w:t>
        </w:r>
      </w:ins>
      <w:ins w:id="132" w:author="Dave Wells" w:date="2020-11-12T22:04:00Z">
        <w:r>
          <w:t xml:space="preserve"> Dave Wells</w:t>
        </w:r>
      </w:ins>
    </w:p>
    <w:p w14:paraId="1B3A410B" w14:textId="24DE0B4E" w:rsidR="004630F5" w:rsidRDefault="004630F5" w:rsidP="000021A5">
      <w:pPr>
        <w:rPr>
          <w:ins w:id="133" w:author="Dave Wells" w:date="2020-11-12T22:04:00Z"/>
        </w:rPr>
      </w:pPr>
    </w:p>
    <w:p w14:paraId="75646DAC" w14:textId="66793AC7" w:rsidR="004630F5" w:rsidRDefault="004630F5" w:rsidP="000021A5">
      <w:pPr>
        <w:rPr>
          <w:ins w:id="134" w:author="Dave Wells" w:date="2020-11-12T22:03:00Z"/>
        </w:rPr>
      </w:pPr>
      <w:ins w:id="135" w:author="Dave Wells" w:date="2020-11-12T22:04:00Z">
        <w:r>
          <w:t>School Council President</w:t>
        </w:r>
      </w:ins>
    </w:p>
    <w:p w14:paraId="6A192D10" w14:textId="77777777" w:rsidR="000E6AA9" w:rsidRPr="000021A5" w:rsidRDefault="000E6AA9" w:rsidP="000021A5">
      <w:del w:id="136" w:author="Dave Wells" w:date="2020-11-12T22:03:00Z">
        <w:r w:rsidDel="004630F5">
          <w:delText>????</w:delText>
        </w:r>
      </w:del>
    </w:p>
    <w:p w14:paraId="62E2BAD1" w14:textId="77777777" w:rsidR="00752EE0" w:rsidRDefault="00752EE0"/>
    <w:sectPr w:rsidR="00752E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55" w:author="Dave Wells" w:date="2020-11-12T21:48:00Z" w:initials="DW">
    <w:p w14:paraId="2285FB9A" w14:textId="0EFB4F39" w:rsidR="001B3DB0" w:rsidRDefault="001B3DB0">
      <w:pPr>
        <w:pStyle w:val="CommentText"/>
      </w:pPr>
      <w:r>
        <w:rPr>
          <w:rStyle w:val="CommentReference"/>
        </w:rPr>
        <w:annotationRef/>
      </w:r>
      <w:r>
        <w:t>Not sure this is correct.  If they are essential for learning then the govt funds it under free education.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285FB9A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582C48" w16cex:dateUtc="2020-11-12T10:4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285FB9A" w16cid:durableId="23582C48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15765A"/>
    <w:multiLevelType w:val="multilevel"/>
    <w:tmpl w:val="71C62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55F4883"/>
    <w:multiLevelType w:val="multilevel"/>
    <w:tmpl w:val="D0D29DD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B9844F7"/>
    <w:multiLevelType w:val="multilevel"/>
    <w:tmpl w:val="D0D29DDC"/>
    <w:lvl w:ilvl="0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EEC7B91"/>
    <w:multiLevelType w:val="hybridMultilevel"/>
    <w:tmpl w:val="8E1067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95217C"/>
    <w:multiLevelType w:val="multilevel"/>
    <w:tmpl w:val="D0D29DD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Farr, Wendy E">
    <w15:presenceInfo w15:providerId="AD" w15:userId="S-1-5-21-1159821373-1672690008-2013803672-168777"/>
  </w15:person>
  <w15:person w15:author="Dave Wells">
    <w15:presenceInfo w15:providerId="AD" w15:userId="S::dave.wells@reclink.org::8b2d19a2-ec20-44ac-9fa2-a9097ab6829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EE0"/>
    <w:rsid w:val="000021A5"/>
    <w:rsid w:val="000E6AA9"/>
    <w:rsid w:val="001B3DB0"/>
    <w:rsid w:val="002F22A1"/>
    <w:rsid w:val="004630F5"/>
    <w:rsid w:val="00692374"/>
    <w:rsid w:val="00752EE0"/>
    <w:rsid w:val="008773B3"/>
    <w:rsid w:val="009E3C97"/>
    <w:rsid w:val="00AD38CF"/>
    <w:rsid w:val="00EB13E2"/>
    <w:rsid w:val="00FE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75123"/>
  <w15:chartTrackingRefBased/>
  <w15:docId w15:val="{78D11C0A-7037-41C0-964D-6B6654B82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52E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52EE0"/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752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9E3C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3DB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DB0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B3D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3D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3DB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3D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3DB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7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11" Type="http://schemas.microsoft.com/office/2016/09/relationships/commentsIds" Target="commentsIds.xml"/><Relationship Id="rId5" Type="http://schemas.openxmlformats.org/officeDocument/2006/relationships/comments" Target="comment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Crouch</dc:creator>
  <cp:keywords/>
  <dc:description/>
  <cp:lastModifiedBy>Farr, Wendy E</cp:lastModifiedBy>
  <cp:revision>3</cp:revision>
  <dcterms:created xsi:type="dcterms:W3CDTF">2020-11-18T04:18:00Z</dcterms:created>
  <dcterms:modified xsi:type="dcterms:W3CDTF">2020-11-18T04:25:00Z</dcterms:modified>
</cp:coreProperties>
</file>