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ПИСМО ЗА ИНФОРМАЦИИ И ДАВАЊЕ СОГЛАСНОСТ ЗА РОДИТЕЛИ / НЕГУВАТЕЛИ / СТАРАТЕЛИ</w:t>
      </w:r>
    </w:p>
    <w:p w14:paraId="433A6A49" w14:textId="2ABA62D0" w:rsidR="00C457E0" w:rsidRPr="0047262B" w:rsidRDefault="00C457E0" w:rsidP="0047262B">
      <w:pPr>
        <w:pStyle w:val="Heading2"/>
        <w:jc w:val="center"/>
        <w:rPr>
          <w:sz w:val="24"/>
          <w:szCs w:val="22"/>
        </w:rPr>
      </w:pPr>
      <w:r>
        <w:rPr>
          <w:sz w:val="24"/>
        </w:rPr>
        <w:t>Анкета за ставовите на учениците кон училиштето за 2024 година</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Почитуван родителу / негувателу / старателу,</w:t>
      </w:r>
    </w:p>
    <w:p w14:paraId="740B792B" w14:textId="1FF3B470" w:rsidR="00C457E0" w:rsidRPr="00D30119" w:rsidRDefault="00C457E0" w:rsidP="00D30119">
      <w:r>
        <w:t>Со ова писмо сакаме да ве информираме за анкетата за ставовите на учениците кон училиштето за 2024 година (AtoSS), која ќе биде спроведена во државните училишта за сите ученици од четврта до дванаесетта година.</w:t>
      </w:r>
    </w:p>
    <w:p w14:paraId="77346027" w14:textId="77777777" w:rsidR="00C457E0" w:rsidRPr="00C457E0" w:rsidRDefault="00C457E0" w:rsidP="004856FF">
      <w:pPr>
        <w:pStyle w:val="Heading2"/>
        <w:spacing w:before="240"/>
        <w:rPr>
          <w:sz w:val="24"/>
          <w:szCs w:val="22"/>
        </w:rPr>
      </w:pPr>
      <w:r>
        <w:rPr>
          <w:sz w:val="24"/>
        </w:rPr>
        <w:t>За анкетата</w:t>
      </w:r>
    </w:p>
    <w:p w14:paraId="089F96D8" w14:textId="03B01787" w:rsidR="005858DB" w:rsidRPr="004856FF" w:rsidRDefault="00C457E0" w:rsidP="004856FF">
      <w:pPr>
        <w:shd w:val="clear" w:color="auto" w:fill="FFFFFF"/>
        <w:spacing w:before="120"/>
        <w:rPr>
          <w:rFonts w:eastAsia="Times New Roman" w:cstheme="minorHAnsi"/>
        </w:rPr>
      </w:pPr>
      <w:r>
        <w:t xml:space="preserve">AtoSS е доброволно годишно анкетирање на учениците, понудено од Министерството за образование, за да им помогне на училиштата и на министерството да разберат како учениците го разбираат и доживуваат училиштето. </w:t>
      </w:r>
      <w:del w:id="0" w:author="Author">
        <w:r w:rsidDel="00C01FA4">
          <w:delText xml:space="preserve"> </w:delText>
        </w:r>
      </w:del>
      <w:r>
        <w:t>Го цениме гласот на учениците како средство за подобрување на ангажманот и благосостојбата на учениците, и за квалитетната настава, и ќе го прашуваме вашето дете за неговите мисли и чувства во врска со училиштето, неговото учење, односите со врсниците, издржливоста, малтретирањето (bullying), здравјето и благосостојбата, физичката активност и животот воопшто.</w:t>
      </w:r>
    </w:p>
    <w:p w14:paraId="5FF28990" w14:textId="34502862" w:rsidR="005858DB" w:rsidRPr="004856FF" w:rsidRDefault="005858DB" w:rsidP="004856FF">
      <w:pPr>
        <w:shd w:val="clear" w:color="auto" w:fill="FFFFFF"/>
        <w:spacing w:before="120"/>
        <w:rPr>
          <w:rFonts w:eastAsia="Times New Roman" w:cstheme="minorHAnsi"/>
        </w:rPr>
      </w:pPr>
      <w:r>
        <w:t>Министерството ја ангажира ORIMA Research Pty Ltd да спроведе анкета онлајн и ќе им обезбеди поддршка на училиштата во текот на анкетата преку директна телефонска линија и имејл.</w:t>
      </w:r>
    </w:p>
    <w:p w14:paraId="7578E753" w14:textId="57D8032C" w:rsidR="00C457E0" w:rsidRPr="00A22F04" w:rsidRDefault="00C457E0" w:rsidP="00C457E0">
      <w:pPr>
        <w:pStyle w:val="Header"/>
        <w:spacing w:before="120"/>
        <w:rPr>
          <w:rFonts w:cstheme="minorHAnsi"/>
          <w:szCs w:val="22"/>
          <w:lang w:val="en-AU"/>
        </w:rPr>
      </w:pPr>
      <w:r>
        <w:t xml:space="preserve">Оваа година анкетата ќе се спроведе во вашето училиште од </w:t>
      </w:r>
      <w:r w:rsidR="00A22F04">
        <w:rPr>
          <w:szCs w:val="22"/>
          <w:lang w:val="en-AU"/>
        </w:rPr>
        <w:t>27</w:t>
      </w:r>
      <w:r w:rsidR="00A22F04" w:rsidRPr="00A22F04">
        <w:rPr>
          <w:szCs w:val="22"/>
          <w:vertAlign w:val="superscript"/>
          <w:lang w:val="en-AU"/>
        </w:rPr>
        <w:t>th</w:t>
      </w:r>
      <w:r w:rsidR="00A22F04">
        <w:rPr>
          <w:szCs w:val="22"/>
          <w:lang w:val="en-AU"/>
        </w:rPr>
        <w:t xml:space="preserve"> May</w:t>
      </w:r>
    </w:p>
    <w:p w14:paraId="3A4F506A" w14:textId="77777777" w:rsidR="00C457E0" w:rsidRPr="00C457E0" w:rsidRDefault="00C457E0" w:rsidP="004856FF">
      <w:pPr>
        <w:pStyle w:val="Heading2"/>
        <w:spacing w:before="120"/>
        <w:rPr>
          <w:sz w:val="24"/>
          <w:szCs w:val="22"/>
        </w:rPr>
      </w:pPr>
      <w:r>
        <w:rPr>
          <w:sz w:val="24"/>
        </w:rPr>
        <w:t>Кои се придобивките?</w:t>
      </w:r>
    </w:p>
    <w:p w14:paraId="0FCCD6B1" w14:textId="5EFF777E" w:rsidR="00C457E0" w:rsidRPr="00231C68" w:rsidRDefault="004F6CDC" w:rsidP="00C457E0">
      <w:pPr>
        <w:pStyle w:val="Header"/>
        <w:spacing w:before="120"/>
        <w:rPr>
          <w:rFonts w:cstheme="minorHAnsi"/>
          <w:szCs w:val="22"/>
        </w:rPr>
      </w:pPr>
      <w:r>
        <w:t>Младите сакаат да ги кажат нивните мислења! Оваа анкета се спроведува веќе речиси 20 години и е од непроценливо значење во помошта на училиштата да ги разберат ставовите на учениците заради планирање на програми и активности за подобрување на искуството на вашето дете во училиште. Одговорите од анкетата, исто така, му помагаат на Министерството за образование да разбере како може да се подобри учењето на учениците.</w:t>
      </w:r>
    </w:p>
    <w:p w14:paraId="4054F228" w14:textId="77777777" w:rsidR="00C457E0" w:rsidRPr="00C457E0" w:rsidRDefault="00C457E0" w:rsidP="00C457E0">
      <w:pPr>
        <w:pStyle w:val="Heading2"/>
        <w:rPr>
          <w:sz w:val="24"/>
          <w:szCs w:val="22"/>
        </w:rPr>
      </w:pPr>
      <w:r>
        <w:rPr>
          <w:sz w:val="24"/>
        </w:rPr>
        <w:t>Кои се ризиците?</w:t>
      </w:r>
    </w:p>
    <w:p w14:paraId="15DAC8AB" w14:textId="09980321" w:rsidR="00C457E0" w:rsidRDefault="00C457E0" w:rsidP="00C457E0">
      <w:pPr>
        <w:pStyle w:val="Header"/>
        <w:spacing w:before="120"/>
        <w:rPr>
          <w:rFonts w:cstheme="minorHAnsi"/>
          <w:szCs w:val="22"/>
        </w:rPr>
      </w:pPr>
      <w:r>
        <w:t>Иако не предвидуваме многу ризици од учество, некои студенти може да сметаат дека некои прашања во анкетата се лични и од чувствителна природа. Доколку се согласите вашето дете да учествува, тоа сепак може слободно да прескокнува прашања или да се повлече во која било фаза ако анкетата го вознемири или се чувствува непријатно. Наставник ќе биде присутен за време на анкетата за да ги поддржи учениците.</w:t>
      </w:r>
    </w:p>
    <w:p w14:paraId="0550FD53" w14:textId="2C726A6F" w:rsidR="00C457E0" w:rsidRDefault="00C457E0" w:rsidP="00C457E0">
      <w:pPr>
        <w:pStyle w:val="Header"/>
        <w:spacing w:before="120"/>
        <w:rPr>
          <w:rFonts w:cstheme="minorHAnsi"/>
          <w:szCs w:val="22"/>
        </w:rPr>
      </w:pPr>
      <w:r>
        <w:t>Прашањата се избрани од потврдени анкетни алатки кои се користат во Австралија и низ целиот свет, базирани се на силните страни и се приспособени за секоја група на ниво на одделение.</w:t>
      </w:r>
    </w:p>
    <w:p w14:paraId="0F130B48" w14:textId="77777777" w:rsidR="00C457E0" w:rsidRPr="00C457E0" w:rsidRDefault="00C457E0" w:rsidP="00C457E0">
      <w:pPr>
        <w:pStyle w:val="Heading2"/>
        <w:rPr>
          <w:sz w:val="24"/>
          <w:szCs w:val="22"/>
        </w:rPr>
      </w:pPr>
      <w:r>
        <w:rPr>
          <w:sz w:val="24"/>
        </w:rPr>
        <w:t>Што ќе биде побарано моето дете да направи?</w:t>
      </w:r>
    </w:p>
    <w:p w14:paraId="68A4907C" w14:textId="3C69F5EC" w:rsidR="00C457E0" w:rsidRDefault="00C457E0" w:rsidP="00C457E0">
      <w:pPr>
        <w:pStyle w:val="Header"/>
        <w:spacing w:before="120"/>
        <w:rPr>
          <w:rFonts w:cstheme="minorHAnsi"/>
          <w:szCs w:val="22"/>
        </w:rPr>
      </w:pPr>
      <w:r>
        <w:t xml:space="preserve">Вашето дете ќе биде покането да ја пополни анкетата </w:t>
      </w:r>
      <w:r w:rsidRPr="00231C68">
        <w:rPr>
          <w:b/>
          <w:bCs/>
          <w:szCs w:val="22"/>
        </w:rPr>
        <w:t>онлајн</w:t>
      </w:r>
      <w:r>
        <w:rPr>
          <w:b/>
        </w:rPr>
        <w:t xml:space="preserve"> за време на часови</w:t>
      </w:r>
      <w:r>
        <w:t xml:space="preserve"> користејќи наменска безбедна алатка за онлајн анкета. Важно е да се напомене дека ние на ниту еден начин не го „тестираме“ вашето дете. Ве молиме имајте предвид:</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Учеството на студентите во анкетата е доброволно и тие можат да се повлечат во секое време.</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lastRenderedPageBreak/>
        <w:t>Анкетата е достапна во различни верзии, за да им овозможи на сите студенти да учествуваат.</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Анкетата ќе одземе околу 20-45 минути за да се заврши.</w:t>
      </w:r>
    </w:p>
    <w:p w14:paraId="1E474080" w14:textId="77777777" w:rsidR="00C457E0" w:rsidRPr="00C457E0" w:rsidRDefault="00C457E0" w:rsidP="00C457E0">
      <w:pPr>
        <w:pStyle w:val="Heading2"/>
        <w:rPr>
          <w:rFonts w:eastAsia="Times New Roman"/>
          <w:sz w:val="24"/>
          <w:szCs w:val="24"/>
        </w:rPr>
      </w:pPr>
      <w:r>
        <w:rPr>
          <w:sz w:val="24"/>
        </w:rPr>
        <w:t>Како е заштитена приватноста на моето дете?</w:t>
      </w:r>
    </w:p>
    <w:p w14:paraId="2B5A6E44" w14:textId="0F6F3161" w:rsidR="00336070" w:rsidRPr="00284E48" w:rsidRDefault="00C457E0" w:rsidP="00C457E0">
      <w:pPr>
        <w:shd w:val="clear" w:color="auto" w:fill="FFFFFF"/>
        <w:spacing w:before="120"/>
        <w:rPr>
          <w:rFonts w:eastAsia="Times New Roman" w:cstheme="minorHAnsi"/>
        </w:rPr>
      </w:pPr>
      <w:r>
        <w:t xml:space="preserve">Наставникот ќе му даде на вашето дете уникатен влез (login) за да ја пополни анкетата. Влезот на ученикот е доделен идентификатор што ќе го користи министерството за поврзување на податоците само за цели на анализа и истражување. Информации за идентификација, како што се името на ученикот или Викторискиот студентски број (VSN) </w:t>
      </w:r>
      <w:r w:rsidR="00404726" w:rsidRPr="00284E48">
        <w:rPr>
          <w:b/>
          <w:bCs/>
        </w:rPr>
        <w:t>не</w:t>
      </w:r>
      <w:r>
        <w:t xml:space="preserve"> се користат за поврзување на збирки на податоци. Некои д</w:t>
      </w:r>
      <w:r>
        <w:rPr>
          <w:rFonts w:ascii="Arial" w:hAnsi="Arial"/>
        </w:rPr>
        <w:t>емографски податоци за учениците (на пример, одделение, пол, возраст, статус на Абориџин и/или на Островјанин од Теснецот Торес) се изведуваат од административните записи што ги чува министерството и се поврзани со индивидуалната идентификација за влез на ученикот за време на поставувањето на анкетата за поддршка на администрацијата на анкетата.</w:t>
      </w:r>
    </w:p>
    <w:p w14:paraId="2E822DBE" w14:textId="7D773D56" w:rsidR="00C457E0" w:rsidRPr="00284E48" w:rsidRDefault="00802E78" w:rsidP="00C457E0">
      <w:pPr>
        <w:shd w:val="clear" w:color="auto" w:fill="FFFFFF"/>
        <w:spacing w:before="120"/>
        <w:rPr>
          <w:rFonts w:eastAsia="Times New Roman" w:cstheme="minorHAnsi"/>
          <w:szCs w:val="22"/>
        </w:rPr>
      </w:pPr>
      <w:r>
        <w:t>ORIMA Research ќе ги користи личните податоци на ученикот само за истражувачки цели, за да го олесни администрирањето и собирањето податоци од анкетата за ставовите кон училиштето. За да биде заштитена доверливоста на одговорите на вашето дете во секое време, лични податоци нема да бидат запишани во досието со одговорите од анкетата што ORIMA Research ги дава на министерството. Сите податоци се чуваат на сервери лоцирани во Австралија и пристапот е ограничен на персоналот кој работи на проектот.</w:t>
      </w:r>
    </w:p>
    <w:p w14:paraId="1875A5D7" w14:textId="06D0E63F" w:rsidR="00E83CD4" w:rsidRPr="00FB315D" w:rsidRDefault="00E83CD4" w:rsidP="00FB315D">
      <w:pPr>
        <w:spacing w:after="160" w:line="259" w:lineRule="auto"/>
        <w:contextualSpacing/>
        <w:rPr>
          <w:rFonts w:cstheme="minorHAnsi"/>
          <w:szCs w:val="22"/>
        </w:rPr>
      </w:pPr>
      <w:r>
        <w:t xml:space="preserve">Со сите информации собрани за вашето дете ќе се постапува во согласност со </w:t>
      </w:r>
      <w:r w:rsidRPr="00284E48">
        <w:rPr>
          <w:i/>
          <w:iCs/>
          <w:szCs w:val="22"/>
        </w:rPr>
        <w:t>Законот за податоци и заштита на приватност од 2014 година</w:t>
      </w:r>
      <w:r>
        <w:t xml:space="preserve"> (на Викторија), </w:t>
      </w:r>
      <w:r w:rsidRPr="00284E48">
        <w:rPr>
          <w:i/>
          <w:iCs/>
          <w:szCs w:val="22"/>
        </w:rPr>
        <w:t>Законот за здравствени записи од 2001 година</w:t>
      </w:r>
      <w:r>
        <w:t xml:space="preserve"> (на Викторија) и </w:t>
      </w:r>
      <w:r w:rsidRPr="00284E48">
        <w:rPr>
          <w:i/>
          <w:iCs/>
          <w:szCs w:val="22"/>
        </w:rPr>
        <w:t>Законот за јавни записи од 1973 година</w:t>
      </w:r>
      <w:r>
        <w:t xml:space="preserve"> (на Викторија), како и </w:t>
      </w:r>
      <w:hyperlink r:id="rId11" w:history="1">
        <w:r>
          <w:rPr>
            <w:rStyle w:val="Hyperlink"/>
          </w:rPr>
          <w:t>Начелото за приватност во училиштата</w:t>
        </w:r>
      </w:hyperlink>
      <w:r>
        <w:t xml:space="preserve"> на Министерството. Ве молиме имајте предвид дека, во согласност со горенаведените закони и нашите начела, постојат случаи каде што може со закон да бидеме обврзани да ги споделуваме информациите обезбедени од вашето дете. На пример, кога постои закана за здравјето и безбедноста на вашето дете.</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Како ќе бидат објавени резултатите?</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Собраните податоци од анкетата ширум државата ќе се користат за известување за иницијативи, а исто така може да се користат во јавни дискусии за прашања поврзани со ангажманот и благосостојбата на учениците. Пример за тоа како претходно биле користени податоците од анкетата вклучува известување за нивоата на ангажираност на учениците во Рефератот за успешност во годишниот извештај до училишната заедница.</w:t>
      </w:r>
    </w:p>
    <w:p w14:paraId="49CBBCFF" w14:textId="68E1B0A5" w:rsidR="00C457E0" w:rsidRDefault="00C457E0" w:rsidP="00C457E0">
      <w:pPr>
        <w:shd w:val="clear" w:color="auto" w:fill="FFFFFF"/>
        <w:spacing w:before="120"/>
        <w:rPr>
          <w:rFonts w:eastAsia="Times New Roman" w:cstheme="minorHAnsi"/>
        </w:rPr>
      </w:pPr>
      <w:r>
        <w:t xml:space="preserve">Резултатите од анкетата, исто така, ќе бидат пратени назад на училиштето во збирна форма за време траењето на анкетата. </w:t>
      </w:r>
      <w:r>
        <w:rPr>
          <w:color w:val="011A3C"/>
        </w:rPr>
        <w:t xml:space="preserve">Податоците или резултатите за поединечни ученици нема да се споделуваат со училиштата. </w:t>
      </w:r>
      <w:r>
        <w:t>Сите податоци од анкетата што се достапни во извештаите се наменети само за групи ученици, за да не може да се идентификува ниеден поединечен ученик. Онаму каде што има мал број на ученици, податоците нема да бидат објавени, така што училиштето не може да ги види резултатите за таа група.</w:t>
      </w:r>
    </w:p>
    <w:p w14:paraId="281E6552" w14:textId="1354CE58" w:rsidR="00C457E0" w:rsidRPr="00231C68" w:rsidRDefault="00C457E0" w:rsidP="00C457E0">
      <w:pPr>
        <w:shd w:val="clear" w:color="auto" w:fill="FFFFFF"/>
        <w:spacing w:before="120"/>
        <w:rPr>
          <w:rFonts w:eastAsia="Times New Roman" w:cstheme="minorHAnsi"/>
        </w:rPr>
      </w:pPr>
      <w:r>
        <w:t>Вашето училиште може да ги сподели резултатите од анкетата со родителите и негувателите.</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Опции за учество</w:t>
            </w:r>
          </w:p>
          <w:p w14:paraId="756C09C2" w14:textId="5677F443" w:rsidR="00C457E0" w:rsidRDefault="00C457E0" w:rsidP="00C457E0">
            <w:pPr>
              <w:rPr>
                <w:color w:val="000000" w:themeColor="text1"/>
              </w:rPr>
            </w:pPr>
            <w:r>
              <w:rPr>
                <w:color w:val="000000" w:themeColor="text1"/>
              </w:rPr>
              <w:t xml:space="preserve">Учество во анкетата е </w:t>
            </w:r>
            <w:r w:rsidRPr="00C457E0">
              <w:rPr>
                <w:b/>
                <w:bCs/>
                <w:color w:val="000000" w:themeColor="text1"/>
              </w:rPr>
              <w:t>доброволно</w:t>
            </w:r>
            <w:r>
              <w:rPr>
                <w:color w:val="000000" w:themeColor="text1"/>
              </w:rPr>
              <w:t xml:space="preserve">. Ако </w:t>
            </w:r>
            <w:r w:rsidRPr="00C457E0">
              <w:rPr>
                <w:b/>
                <w:bCs/>
                <w:color w:val="000000" w:themeColor="text1"/>
              </w:rPr>
              <w:t>не</w:t>
            </w:r>
            <w:r>
              <w:rPr>
                <w:color w:val="000000" w:themeColor="text1"/>
              </w:rPr>
              <w:t xml:space="preserve"> сакате вашето дете да учествува во анкетата, ве молиме откажете го учеството со праќање имејл до вашето училиште: </w:t>
            </w:r>
            <w:ins w:id="1" w:author="Author">
              <w:r w:rsidR="00A22F04">
                <w:rPr>
                  <w:color w:val="000000" w:themeColor="text1"/>
                </w:rPr>
                <w:fldChar w:fldCharType="begin"/>
              </w:r>
              <w:r w:rsidR="00A22F04">
                <w:rPr>
                  <w:color w:val="000000" w:themeColor="text1"/>
                </w:rPr>
                <w:instrText>HYPERLINK "mailto:</w:instrText>
              </w:r>
            </w:ins>
            <w:r w:rsidR="00A22F04" w:rsidRPr="00A22F04">
              <w:rPr>
                <w:color w:val="000000" w:themeColor="text1"/>
              </w:rPr>
              <w:instrText>ivanhoe.ps@education.vic.gov.au</w:instrText>
            </w:r>
            <w:ins w:id="2" w:author="Author">
              <w:r w:rsidR="00A22F04">
                <w:rPr>
                  <w:color w:val="000000" w:themeColor="text1"/>
                </w:rPr>
                <w:instrText>"</w:instrText>
              </w:r>
              <w:r w:rsidR="00A22F04">
                <w:rPr>
                  <w:color w:val="000000" w:themeColor="text1"/>
                </w:rPr>
                <w:fldChar w:fldCharType="separate"/>
              </w:r>
            </w:ins>
            <w:r w:rsidR="00A22F04" w:rsidRPr="008D2579">
              <w:rPr>
                <w:rStyle w:val="Hyperlink"/>
              </w:rPr>
              <w:t>ivanhoe.ps@education.vic.gov.au</w:t>
            </w:r>
            <w:ins w:id="3" w:author="Author">
              <w:r w:rsidR="00A22F04">
                <w:rPr>
                  <w:color w:val="000000" w:themeColor="text1"/>
                </w:rPr>
                <w:fldChar w:fldCharType="end"/>
              </w:r>
              <w:r w:rsidR="00A22F04">
                <w:rPr>
                  <w:color w:val="000000" w:themeColor="text1"/>
                  <w:lang w:val="en-AU"/>
                </w:rPr>
                <w:t xml:space="preserve"> </w:t>
              </w:r>
            </w:ins>
            <w:r w:rsidR="00A22F04" w:rsidRPr="00A22F04">
              <w:rPr>
                <w:color w:val="000000" w:themeColor="text1"/>
              </w:rPr>
              <w:t> before the survey commences on the 27th of May.</w:t>
            </w:r>
          </w:p>
          <w:p w14:paraId="29618A9D" w14:textId="33D76926" w:rsidR="00923049" w:rsidRPr="00C457E0" w:rsidRDefault="008A3F54" w:rsidP="00C457E0">
            <w:pPr>
              <w:rPr>
                <w:color w:val="000000" w:themeColor="text1"/>
              </w:rPr>
            </w:pPr>
            <w:r>
              <w:rPr>
                <w:color w:val="000000" w:themeColor="text1"/>
              </w:rPr>
              <w:t>Личните податоци на учениците ќе бидат споделени со ORIMA Research за да се олесни подготовката на анкетата пред овој процес на откажување. Ако го откажете учеството на вашето дете, училиштето ќе се погрижи тоа да нема пристап до анкетата. Податоците на учениците ќе бидат избришани од ORIMA Research по завршувањето на анкетата.</w:t>
            </w:r>
          </w:p>
          <w:p w14:paraId="4CBF51E9" w14:textId="57505426" w:rsidR="00C457E0" w:rsidRDefault="00C457E0">
            <w:pPr>
              <w:spacing w:before="120"/>
              <w:rPr>
                <w:rFonts w:eastAsia="Times New Roman" w:cstheme="minorHAnsi"/>
                <w:b/>
                <w:bCs/>
              </w:rPr>
            </w:pPr>
            <w:r>
              <w:rPr>
                <w:color w:val="000000" w:themeColor="text1"/>
              </w:rPr>
              <w:t>Ако вашето училиште не добие имејл за одбивање на согласност пред датумот на почетокот на анкетата, како што е наведено погоре, тоа значи дека вие се согласувате вашето дете да учествува во анкетата за ставови кон училиштето за 2024 година</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За дополнителни информации за оваа анкета, вклучувајќи ги прашањата на кои вашето дете ќе треба да одговори, посетете ја </w:t>
      </w:r>
      <w:hyperlink r:id="rId12" w:history="1">
        <w:r>
          <w:rPr>
            <w:rStyle w:val="Hyperlink"/>
          </w:rPr>
          <w:t>страницата со информации за анкетата</w:t>
        </w:r>
      </w:hyperlink>
      <w:r>
        <w:t xml:space="preserve"> на министерството.</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Ако сакате повеќе информации, ве молиме разговарајте со наставникот на вашето дете или контактирајте со министерството на </w:t>
      </w:r>
      <w:hyperlink r:id="rId13" w:history="1">
        <w:r>
          <w:rPr>
            <w:rStyle w:val="Hyperlink"/>
            <w:shd w:val="clear" w:color="auto" w:fill="FFFFFF"/>
          </w:rPr>
          <w:t>school.surveys@education.vic.gov.au</w:t>
        </w:r>
      </w:hyperlink>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Со почит,</w:t>
      </w:r>
    </w:p>
    <w:p w14:paraId="646DEE57" w14:textId="1A240760" w:rsidR="00C457E0" w:rsidRDefault="00C457E0" w:rsidP="00C457E0">
      <w:pPr>
        <w:pStyle w:val="Header"/>
        <w:spacing w:before="120"/>
        <w:rPr>
          <w:rFonts w:cstheme="minorHAnsi"/>
          <w:szCs w:val="22"/>
        </w:rPr>
      </w:pPr>
      <w:r>
        <w:t>Министерство за образование, Викторија</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4"/>
      <w:footerReference w:type="even" r:id="rId15"/>
      <w:footerReference w:type="default" r:id="rId16"/>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95ADD" w14:textId="77777777" w:rsidR="008E2A26" w:rsidRDefault="008E2A26" w:rsidP="003967DD">
      <w:pPr>
        <w:spacing w:after="0"/>
      </w:pPr>
      <w:r>
        <w:separator/>
      </w:r>
    </w:p>
  </w:endnote>
  <w:endnote w:type="continuationSeparator" w:id="0">
    <w:p w14:paraId="77F5A4BA" w14:textId="77777777" w:rsidR="008E2A26" w:rsidRDefault="008E2A26" w:rsidP="003967DD">
      <w:pPr>
        <w:spacing w:after="0"/>
      </w:pPr>
      <w:r>
        <w:continuationSeparator/>
      </w:r>
    </w:p>
  </w:endnote>
  <w:endnote w:type="continuationNotice" w:id="1">
    <w:p w14:paraId="6D2F65C8" w14:textId="77777777" w:rsidR="008E2A26" w:rsidRDefault="008E2A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0D53E" w14:textId="77777777" w:rsidR="008E2A26" w:rsidRDefault="008E2A26" w:rsidP="003967DD">
      <w:pPr>
        <w:spacing w:after="0"/>
      </w:pPr>
      <w:r>
        <w:separator/>
      </w:r>
    </w:p>
  </w:footnote>
  <w:footnote w:type="continuationSeparator" w:id="0">
    <w:p w14:paraId="4D570B37" w14:textId="77777777" w:rsidR="008E2A26" w:rsidRDefault="008E2A26" w:rsidP="003967DD">
      <w:pPr>
        <w:spacing w:after="0"/>
      </w:pPr>
      <w:r>
        <w:continuationSeparator/>
      </w:r>
    </w:p>
  </w:footnote>
  <w:footnote w:type="continuationNotice" w:id="1">
    <w:p w14:paraId="448E09C6" w14:textId="77777777" w:rsidR="008E2A26" w:rsidRDefault="008E2A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359601">
    <w:abstractNumId w:val="0"/>
  </w:num>
  <w:num w:numId="2" w16cid:durableId="1526481312">
    <w:abstractNumId w:val="1"/>
  </w:num>
  <w:num w:numId="3" w16cid:durableId="259683474">
    <w:abstractNumId w:val="2"/>
  </w:num>
  <w:num w:numId="4" w16cid:durableId="1818374519">
    <w:abstractNumId w:val="3"/>
  </w:num>
  <w:num w:numId="5" w16cid:durableId="543175303">
    <w:abstractNumId w:val="4"/>
  </w:num>
  <w:num w:numId="6" w16cid:durableId="822966003">
    <w:abstractNumId w:val="9"/>
  </w:num>
  <w:num w:numId="7" w16cid:durableId="148596408">
    <w:abstractNumId w:val="5"/>
  </w:num>
  <w:num w:numId="8" w16cid:durableId="260189122">
    <w:abstractNumId w:val="6"/>
  </w:num>
  <w:num w:numId="9" w16cid:durableId="803961413">
    <w:abstractNumId w:val="7"/>
  </w:num>
  <w:num w:numId="10" w16cid:durableId="960763603">
    <w:abstractNumId w:val="8"/>
  </w:num>
  <w:num w:numId="11" w16cid:durableId="1191340116">
    <w:abstractNumId w:val="10"/>
  </w:num>
  <w:num w:numId="12" w16cid:durableId="1087072806">
    <w:abstractNumId w:val="16"/>
  </w:num>
  <w:num w:numId="13" w16cid:durableId="201944876">
    <w:abstractNumId w:val="18"/>
  </w:num>
  <w:num w:numId="14" w16cid:durableId="629095456">
    <w:abstractNumId w:val="19"/>
  </w:num>
  <w:num w:numId="15" w16cid:durableId="896823595">
    <w:abstractNumId w:val="14"/>
  </w:num>
  <w:num w:numId="16" w16cid:durableId="1237976052">
    <w:abstractNumId w:val="17"/>
  </w:num>
  <w:num w:numId="17" w16cid:durableId="1295983579">
    <w:abstractNumId w:val="15"/>
  </w:num>
  <w:num w:numId="18" w16cid:durableId="1794866617">
    <w:abstractNumId w:val="11"/>
  </w:num>
  <w:num w:numId="19" w16cid:durableId="1497377620">
    <w:abstractNumId w:val="12"/>
  </w:num>
  <w:num w:numId="20" w16cid:durableId="11961640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B7563"/>
    <w:rsid w:val="006C45C0"/>
    <w:rsid w:val="006E2B24"/>
    <w:rsid w:val="006E2B9A"/>
    <w:rsid w:val="00710CED"/>
    <w:rsid w:val="00722805"/>
    <w:rsid w:val="0072636C"/>
    <w:rsid w:val="00735566"/>
    <w:rsid w:val="00767573"/>
    <w:rsid w:val="007B556E"/>
    <w:rsid w:val="007C62F7"/>
    <w:rsid w:val="007D3E38"/>
    <w:rsid w:val="007D40FC"/>
    <w:rsid w:val="007E2D61"/>
    <w:rsid w:val="007E6E8B"/>
    <w:rsid w:val="007E71DF"/>
    <w:rsid w:val="007F55F3"/>
    <w:rsid w:val="00802E78"/>
    <w:rsid w:val="008065DA"/>
    <w:rsid w:val="00824282"/>
    <w:rsid w:val="00890680"/>
    <w:rsid w:val="00892E24"/>
    <w:rsid w:val="008A31FD"/>
    <w:rsid w:val="008A3F54"/>
    <w:rsid w:val="008B1737"/>
    <w:rsid w:val="008B2BCC"/>
    <w:rsid w:val="008E2A26"/>
    <w:rsid w:val="008F3A5D"/>
    <w:rsid w:val="008F3D35"/>
    <w:rsid w:val="00904FE9"/>
    <w:rsid w:val="00910C5E"/>
    <w:rsid w:val="00923049"/>
    <w:rsid w:val="00934E38"/>
    <w:rsid w:val="00952690"/>
    <w:rsid w:val="00954B9A"/>
    <w:rsid w:val="00973A82"/>
    <w:rsid w:val="0099358C"/>
    <w:rsid w:val="009C083F"/>
    <w:rsid w:val="009C73BF"/>
    <w:rsid w:val="009F6A77"/>
    <w:rsid w:val="00A21A2A"/>
    <w:rsid w:val="00A22F04"/>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1FA4"/>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mk-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mk-MK"/>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rveys@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data-collection-surveys/guidance/attitudes-school-surv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CC5145CA-7F8A-4F30-A457-1728FBA7AAE1}">
  <ds:schemaRefs>
    <ds:schemaRef ds:uri="http://schemas.microsoft.com/sharepoint/v3/contenttype/forms"/>
  </ds:schemaRefs>
</ds:datastoreItem>
</file>

<file path=customXml/itemProps2.xml><?xml version="1.0" encoding="utf-8"?>
<ds:datastoreItem xmlns:ds="http://schemas.openxmlformats.org/officeDocument/2006/customXml" ds:itemID="{9F77FAB7-67BE-4DCF-A3A4-E0CDDEE34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198E28C8-127C-48C4-A0D6-651425488E9D}">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2024-03-27T01:07:00Z</dcterms:created>
  <dcterms:modified xsi:type="dcterms:W3CDTF">2024-05-14T01:43:00Z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{42688dbf-2996-4f85-a14c-bb0fbb1e8b91}</vt:lpwstr>
  </property>
  <property fmtid="{D5CDD505-2E9C-101B-9397-08002B2CF9AE}" pid="7" name="RecordPoint_ActiveItemWebId">
    <vt:lpwstr>{e93fa699-4810-4a92-91d8-f3ea09702ed4}</vt:lpwstr>
  </property>
  <property fmtid="{D5CDD505-2E9C-101B-9397-08002B2CF9AE}" pid="8" name="RecordPoint_RecordNumberSubmitted">
    <vt:lpwstr>R20240711961</vt:lpwstr>
  </property>
  <property fmtid="{D5CDD505-2E9C-101B-9397-08002B2CF9AE}" pid="9" name="RecordPoint_SubmissionCompleted">
    <vt:lpwstr>2024-04-03T20:48:01.0930229+11:00</vt:lpwstr>
  </property>
</Properties>
</file>