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8B35" w14:textId="592FD414" w:rsidR="001824CB" w:rsidRPr="005C6F38" w:rsidRDefault="001824CB" w:rsidP="005C6F38">
      <w:pPr>
        <w:pStyle w:val="Heading1"/>
        <w:rPr>
          <w:sz w:val="32"/>
          <w:szCs w:val="32"/>
        </w:rPr>
      </w:pPr>
      <w:r w:rsidRPr="005C6F38">
        <w:rPr>
          <w:sz w:val="32"/>
          <w:szCs w:val="32"/>
        </w:rPr>
        <w:t>School Council Elections - Information for Parents</w:t>
      </w:r>
    </w:p>
    <w:p w14:paraId="1AE7D8C3" w14:textId="77777777" w:rsidR="001824CB" w:rsidRPr="001824CB" w:rsidRDefault="001824CB" w:rsidP="001824CB"/>
    <w:p w14:paraId="3A14EBA7" w14:textId="71C52B67" w:rsidR="00751081" w:rsidRPr="001824CB" w:rsidRDefault="00FE0D4B" w:rsidP="005C6F38">
      <w:pPr>
        <w:pStyle w:val="Heading2"/>
      </w:pPr>
      <w:r>
        <w:t>WHAT IS A</w:t>
      </w:r>
      <w:r w:rsidR="001824CB" w:rsidRPr="001824CB">
        <w:t xml:space="preserve"> SCHOOL COUNCIL AND WHAT DOES IT DO?</w:t>
      </w:r>
    </w:p>
    <w:p w14:paraId="70E0424F" w14:textId="77777777" w:rsidR="001824CB" w:rsidRPr="001824CB" w:rsidRDefault="001824CB" w:rsidP="001824CB">
      <w:pPr>
        <w:pStyle w:val="Style13"/>
        <w:shd w:val="clear" w:color="auto" w:fill="auto"/>
        <w:spacing w:before="240" w:after="240" w:line="240" w:lineRule="auto"/>
        <w:ind w:left="80"/>
        <w:jc w:val="both"/>
        <w:rPr>
          <w:sz w:val="18"/>
          <w:szCs w:val="18"/>
        </w:rPr>
      </w:pPr>
      <w:r w:rsidRPr="001824CB">
        <w:rPr>
          <w:rStyle w:val="CharStyle15"/>
          <w:sz w:val="18"/>
          <w:szCs w:val="18"/>
        </w:rPr>
        <w:t xml:space="preserve">All government schools in Victoria have a school council. They are legally constituted bodies that are given powers to set the key directions of a school within statewide guidelines. In doing this, a school council </w:t>
      </w:r>
      <w:proofErr w:type="gramStart"/>
      <w:r w:rsidRPr="001824CB">
        <w:rPr>
          <w:rStyle w:val="CharStyle15"/>
          <w:sz w:val="18"/>
          <w:szCs w:val="18"/>
        </w:rPr>
        <w:t>is able to</w:t>
      </w:r>
      <w:proofErr w:type="gramEnd"/>
      <w:r w:rsidRPr="001824CB">
        <w:rPr>
          <w:rStyle w:val="CharStyle15"/>
          <w:sz w:val="18"/>
          <w:szCs w:val="18"/>
        </w:rPr>
        <w:t xml:space="preserve"> directly influence the quality of education that the school provides for its students.</w:t>
      </w:r>
    </w:p>
    <w:p w14:paraId="617BD4DF" w14:textId="77777777" w:rsidR="001824CB" w:rsidRPr="00884FA1" w:rsidRDefault="001824CB" w:rsidP="005C6F38">
      <w:pPr>
        <w:pStyle w:val="Heading2"/>
      </w:pPr>
      <w:bookmarkStart w:id="0" w:name="bookmark3"/>
      <w:r w:rsidRPr="00447C28">
        <w:t>Who is on the school council?</w:t>
      </w:r>
      <w:bookmarkEnd w:id="0"/>
    </w:p>
    <w:p w14:paraId="54B57F31" w14:textId="1F8B38F9" w:rsidR="001824CB" w:rsidRPr="001824CB" w:rsidRDefault="001824CB" w:rsidP="001824CB">
      <w:pPr>
        <w:pStyle w:val="Style13"/>
        <w:shd w:val="clear" w:color="auto" w:fill="auto"/>
        <w:spacing w:before="240" w:after="240" w:line="240" w:lineRule="auto"/>
        <w:ind w:left="80"/>
        <w:jc w:val="both"/>
        <w:rPr>
          <w:sz w:val="18"/>
          <w:szCs w:val="18"/>
        </w:rPr>
      </w:pPr>
      <w:r w:rsidRPr="001824CB">
        <w:rPr>
          <w:rStyle w:val="CharStyle15"/>
          <w:sz w:val="18"/>
          <w:szCs w:val="18"/>
        </w:rPr>
        <w:t xml:space="preserve">For most </w:t>
      </w:r>
      <w:r w:rsidR="00906509">
        <w:rPr>
          <w:rStyle w:val="CharStyle15"/>
          <w:sz w:val="18"/>
          <w:szCs w:val="18"/>
        </w:rPr>
        <w:t xml:space="preserve">primary </w:t>
      </w:r>
      <w:r w:rsidRPr="001824CB">
        <w:rPr>
          <w:rStyle w:val="CharStyle15"/>
          <w:sz w:val="18"/>
          <w:szCs w:val="18"/>
        </w:rPr>
        <w:t>school councils, there are three possible categories of membership:</w:t>
      </w:r>
    </w:p>
    <w:p w14:paraId="51DD6293" w14:textId="22E27023" w:rsidR="001824CB" w:rsidRPr="001824CB" w:rsidRDefault="001824CB" w:rsidP="00780333">
      <w:pPr>
        <w:pStyle w:val="Style13"/>
        <w:numPr>
          <w:ilvl w:val="0"/>
          <w:numId w:val="12"/>
        </w:numPr>
        <w:shd w:val="clear" w:color="auto" w:fill="auto"/>
        <w:tabs>
          <w:tab w:val="left" w:pos="289"/>
        </w:tabs>
        <w:spacing w:before="240" w:after="240" w:line="240" w:lineRule="auto"/>
        <w:ind w:left="284" w:right="119" w:hanging="278"/>
        <w:jc w:val="both"/>
        <w:rPr>
          <w:sz w:val="18"/>
          <w:szCs w:val="18"/>
        </w:rPr>
      </w:pPr>
      <w:r w:rsidRPr="001824CB">
        <w:rPr>
          <w:rStyle w:val="CharStyle15"/>
          <w:sz w:val="18"/>
          <w:szCs w:val="18"/>
        </w:rPr>
        <w:t xml:space="preserve">A mandated elected Parent category </w:t>
      </w:r>
      <w:r w:rsidR="00F31BBC">
        <w:rPr>
          <w:rStyle w:val="CharStyle15"/>
          <w:sz w:val="18"/>
          <w:szCs w:val="18"/>
        </w:rPr>
        <w:t>–</w:t>
      </w:r>
      <w:r w:rsidRPr="001824CB">
        <w:rPr>
          <w:rStyle w:val="CharStyle15"/>
          <w:sz w:val="18"/>
          <w:szCs w:val="18"/>
        </w:rPr>
        <w:t xml:space="preserve"> more than one-third of the total members must be from this category. </w:t>
      </w:r>
      <w:r w:rsidR="00F8081A">
        <w:rPr>
          <w:rStyle w:val="CharStyle15"/>
          <w:sz w:val="18"/>
          <w:szCs w:val="18"/>
        </w:rPr>
        <w:t>Department</w:t>
      </w:r>
      <w:r w:rsidRPr="001824CB">
        <w:rPr>
          <w:rStyle w:val="CharStyle15"/>
          <w:sz w:val="18"/>
          <w:szCs w:val="18"/>
        </w:rPr>
        <w:t xml:space="preserve"> employees can be Parent members at their child's school </w:t>
      </w:r>
      <w:proofErr w:type="gramStart"/>
      <w:r w:rsidRPr="001824CB">
        <w:rPr>
          <w:rStyle w:val="CharStyle15"/>
          <w:sz w:val="18"/>
          <w:szCs w:val="18"/>
        </w:rPr>
        <w:t>as long as</w:t>
      </w:r>
      <w:proofErr w:type="gramEnd"/>
      <w:r w:rsidRPr="001824CB">
        <w:rPr>
          <w:rStyle w:val="CharStyle15"/>
          <w:sz w:val="18"/>
          <w:szCs w:val="18"/>
        </w:rPr>
        <w:t xml:space="preserve"> they are not engaged in work at the school.</w:t>
      </w:r>
    </w:p>
    <w:p w14:paraId="351B9132" w14:textId="63F4C09C" w:rsidR="001824CB" w:rsidRPr="001824CB" w:rsidRDefault="001824CB" w:rsidP="00780333">
      <w:pPr>
        <w:pStyle w:val="Style13"/>
        <w:numPr>
          <w:ilvl w:val="0"/>
          <w:numId w:val="12"/>
        </w:numPr>
        <w:shd w:val="clear" w:color="auto" w:fill="auto"/>
        <w:tabs>
          <w:tab w:val="left" w:pos="296"/>
        </w:tabs>
        <w:spacing w:before="240" w:after="240" w:line="240" w:lineRule="auto"/>
        <w:ind w:left="284" w:right="120" w:hanging="280"/>
        <w:jc w:val="both"/>
        <w:rPr>
          <w:sz w:val="18"/>
          <w:szCs w:val="18"/>
        </w:rPr>
      </w:pPr>
      <w:r w:rsidRPr="001824CB">
        <w:rPr>
          <w:rStyle w:val="CharStyle15"/>
          <w:sz w:val="18"/>
          <w:szCs w:val="18"/>
        </w:rPr>
        <w:t xml:space="preserve">A mandated elected </w:t>
      </w:r>
      <w:r w:rsidR="00F8081A">
        <w:rPr>
          <w:rStyle w:val="CharStyle15"/>
          <w:sz w:val="18"/>
          <w:szCs w:val="18"/>
        </w:rPr>
        <w:t>school</w:t>
      </w:r>
      <w:r w:rsidR="00F8081A" w:rsidRPr="001824CB">
        <w:rPr>
          <w:rStyle w:val="CharStyle15"/>
          <w:sz w:val="18"/>
          <w:szCs w:val="18"/>
        </w:rPr>
        <w:t xml:space="preserve"> </w:t>
      </w:r>
      <w:r w:rsidRPr="001824CB">
        <w:rPr>
          <w:rStyle w:val="CharStyle15"/>
          <w:sz w:val="18"/>
          <w:szCs w:val="18"/>
        </w:rPr>
        <w:t xml:space="preserve">employee category </w:t>
      </w:r>
      <w:r w:rsidR="00F31BBC">
        <w:rPr>
          <w:rStyle w:val="CharStyle15"/>
          <w:sz w:val="18"/>
          <w:szCs w:val="18"/>
        </w:rPr>
        <w:t>–</w:t>
      </w:r>
      <w:r w:rsidRPr="001824CB">
        <w:rPr>
          <w:rStyle w:val="CharStyle15"/>
          <w:sz w:val="18"/>
          <w:szCs w:val="18"/>
        </w:rPr>
        <w:t xml:space="preserve"> members of this category may make up no more than one-third of the total membership of school council. The principal of the school is automatically one of these members.</w:t>
      </w:r>
    </w:p>
    <w:p w14:paraId="5E443039" w14:textId="47E101F5" w:rsidR="008D1D9E" w:rsidRDefault="001824CB" w:rsidP="00BB3E19">
      <w:pPr>
        <w:pStyle w:val="Style13"/>
        <w:numPr>
          <w:ilvl w:val="0"/>
          <w:numId w:val="12"/>
        </w:numPr>
        <w:shd w:val="clear" w:color="auto" w:fill="auto"/>
        <w:tabs>
          <w:tab w:val="left" w:pos="289"/>
        </w:tabs>
        <w:spacing w:before="240" w:after="240" w:line="240" w:lineRule="auto"/>
        <w:ind w:left="284" w:right="120" w:hanging="280"/>
        <w:jc w:val="both"/>
        <w:rPr>
          <w:rStyle w:val="CharStyle15"/>
          <w:color w:val="auto"/>
          <w:sz w:val="18"/>
          <w:szCs w:val="18"/>
        </w:rPr>
      </w:pPr>
      <w:r w:rsidRPr="001824CB">
        <w:rPr>
          <w:rStyle w:val="CharStyle15"/>
          <w:sz w:val="18"/>
          <w:szCs w:val="18"/>
        </w:rPr>
        <w:t xml:space="preserve">An optional </w:t>
      </w:r>
      <w:r w:rsidR="00F8081A">
        <w:rPr>
          <w:rStyle w:val="CharStyle15"/>
          <w:sz w:val="18"/>
          <w:szCs w:val="18"/>
        </w:rPr>
        <w:t>c</w:t>
      </w:r>
      <w:r w:rsidRPr="001824CB">
        <w:rPr>
          <w:rStyle w:val="CharStyle15"/>
          <w:sz w:val="18"/>
          <w:szCs w:val="18"/>
        </w:rPr>
        <w:t xml:space="preserve">ommunity member category </w:t>
      </w:r>
      <w:r w:rsidR="00F31BBC">
        <w:rPr>
          <w:rStyle w:val="CharStyle15"/>
          <w:sz w:val="18"/>
          <w:szCs w:val="18"/>
        </w:rPr>
        <w:t>–</w:t>
      </w:r>
      <w:r w:rsidRPr="001824CB">
        <w:rPr>
          <w:rStyle w:val="CharStyle15"/>
          <w:sz w:val="18"/>
          <w:szCs w:val="18"/>
        </w:rPr>
        <w:t xml:space="preserve"> members are coopted by a decision of the council because of their special skills, interests or experiences. Department employees are not eligible to be </w:t>
      </w:r>
      <w:r w:rsidR="00F8081A">
        <w:rPr>
          <w:rStyle w:val="CharStyle15"/>
          <w:sz w:val="18"/>
          <w:szCs w:val="18"/>
        </w:rPr>
        <w:t>c</w:t>
      </w:r>
      <w:r w:rsidRPr="001824CB">
        <w:rPr>
          <w:rStyle w:val="CharStyle15"/>
          <w:sz w:val="18"/>
          <w:szCs w:val="18"/>
        </w:rPr>
        <w:t>ommunity members.</w:t>
      </w:r>
    </w:p>
    <w:p w14:paraId="6F12A867" w14:textId="77777777" w:rsidR="00BB3E19" w:rsidRPr="00051382" w:rsidRDefault="00BB3E19" w:rsidP="00BB3E19">
      <w:pPr>
        <w:autoSpaceDE w:val="0"/>
        <w:autoSpaceDN w:val="0"/>
        <w:adjustRightInd w:val="0"/>
        <w:spacing w:after="40" w:line="240" w:lineRule="auto"/>
        <w:rPr>
          <w:rFonts w:eastAsia="Calibri"/>
          <w:color w:val="000000"/>
        </w:rPr>
      </w:pPr>
      <w:r w:rsidRPr="00051382">
        <w:rPr>
          <w:rFonts w:eastAsia="Calibri"/>
          <w:color w:val="000000"/>
        </w:rPr>
        <w:t>A small number of school councils have Nominee members.</w:t>
      </w:r>
    </w:p>
    <w:p w14:paraId="39D365CA" w14:textId="77777777" w:rsidR="00BB3E19" w:rsidRPr="00051382" w:rsidRDefault="00BB3E19" w:rsidP="00BB3E19">
      <w:pPr>
        <w:autoSpaceDE w:val="0"/>
        <w:autoSpaceDN w:val="0"/>
        <w:adjustRightInd w:val="0"/>
        <w:spacing w:before="120" w:line="270" w:lineRule="atLeast"/>
        <w:rPr>
          <w:rFonts w:eastAsia="Calibri"/>
          <w:color w:val="000000"/>
        </w:rPr>
      </w:pPr>
      <w:r w:rsidRPr="00051382">
        <w:rPr>
          <w:rFonts w:eastAsia="Calibri"/>
          <w:color w:val="000000"/>
        </w:rPr>
        <w:t>For all schools with a Year 7 and above cohort, there is an additional category of membership:</w:t>
      </w:r>
    </w:p>
    <w:p w14:paraId="7DF4BF49" w14:textId="1E14E0E2" w:rsidR="00BB3E19" w:rsidRPr="00051382" w:rsidRDefault="00BB3E19" w:rsidP="000C6DB5">
      <w:pPr>
        <w:autoSpaceDE w:val="0"/>
        <w:autoSpaceDN w:val="0"/>
        <w:adjustRightInd w:val="0"/>
        <w:spacing w:after="40" w:line="240" w:lineRule="auto"/>
        <w:rPr>
          <w:rFonts w:eastAsia="Calibri"/>
          <w:color w:val="000000"/>
        </w:rPr>
      </w:pPr>
      <w:r w:rsidRPr="00051382">
        <w:rPr>
          <w:rFonts w:eastAsia="Calibri"/>
          <w:color w:val="000000"/>
        </w:rPr>
        <w:t xml:space="preserve">A mandated elected </w:t>
      </w:r>
      <w:r w:rsidR="00F8081A">
        <w:rPr>
          <w:rFonts w:eastAsia="Calibri"/>
          <w:color w:val="000000"/>
        </w:rPr>
        <w:t>s</w:t>
      </w:r>
      <w:r w:rsidRPr="00051382">
        <w:rPr>
          <w:rFonts w:eastAsia="Calibri"/>
          <w:color w:val="000000"/>
        </w:rPr>
        <w:t xml:space="preserve">tudent member category, </w:t>
      </w:r>
      <w:r w:rsidR="000C6DB5" w:rsidRPr="00051382">
        <w:rPr>
          <w:rFonts w:eastAsia="Calibri"/>
          <w:color w:val="000000"/>
        </w:rPr>
        <w:t xml:space="preserve">with </w:t>
      </w:r>
      <w:r w:rsidRPr="00051382">
        <w:rPr>
          <w:rFonts w:eastAsia="Calibri"/>
          <w:color w:val="000000"/>
        </w:rPr>
        <w:t>two positions.</w:t>
      </w:r>
    </w:p>
    <w:p w14:paraId="323E4885" w14:textId="7DE71438" w:rsidR="001824CB" w:rsidRDefault="001824CB" w:rsidP="001824CB">
      <w:pPr>
        <w:pStyle w:val="Style13"/>
        <w:shd w:val="clear" w:color="auto" w:fill="auto"/>
        <w:spacing w:before="240" w:after="240" w:line="240" w:lineRule="auto"/>
        <w:ind w:left="80" w:right="120"/>
        <w:jc w:val="both"/>
        <w:rPr>
          <w:rStyle w:val="CharStyle15"/>
          <w:sz w:val="18"/>
          <w:szCs w:val="18"/>
        </w:rPr>
      </w:pPr>
      <w:r w:rsidRPr="001824CB">
        <w:rPr>
          <w:rStyle w:val="CharStyle15"/>
          <w:sz w:val="18"/>
          <w:szCs w:val="18"/>
        </w:rPr>
        <w:t>Generally, the term of office for all members is two years. The term of office of half the members expires each year, creating vacancies for the annual school council elections.</w:t>
      </w:r>
    </w:p>
    <w:p w14:paraId="01225B77" w14:textId="1D50C0EE" w:rsidR="001824CB" w:rsidRPr="00884FA1" w:rsidRDefault="001824CB" w:rsidP="005C6F38">
      <w:pPr>
        <w:pStyle w:val="Heading2"/>
      </w:pPr>
      <w:bookmarkStart w:id="1" w:name="bookmark4"/>
      <w:r w:rsidRPr="005C6F38">
        <w:t>WHY IS PARENT MEMBERSHIP SO IMPORTANT?</w:t>
      </w:r>
      <w:bookmarkEnd w:id="1"/>
    </w:p>
    <w:p w14:paraId="223C979C" w14:textId="0870DD61" w:rsidR="001824CB" w:rsidRPr="001824CB" w:rsidRDefault="001824CB" w:rsidP="001824CB">
      <w:pPr>
        <w:pStyle w:val="Style13"/>
        <w:shd w:val="clear" w:color="auto" w:fill="auto"/>
        <w:spacing w:before="240" w:after="240" w:line="240" w:lineRule="auto"/>
        <w:ind w:left="80" w:right="120"/>
        <w:jc w:val="both"/>
        <w:rPr>
          <w:sz w:val="18"/>
          <w:szCs w:val="18"/>
        </w:rPr>
      </w:pPr>
      <w:r w:rsidRPr="001824CB">
        <w:rPr>
          <w:rStyle w:val="CharStyle15"/>
          <w:sz w:val="18"/>
          <w:szCs w:val="18"/>
        </w:rPr>
        <w:t>Parents on school councils provide important viewpoints and have valuable skills that can help shape the direction of the school.</w:t>
      </w:r>
    </w:p>
    <w:p w14:paraId="09910C73" w14:textId="77777777" w:rsidR="001824CB" w:rsidRPr="001824CB" w:rsidRDefault="001824CB" w:rsidP="001824CB">
      <w:pPr>
        <w:pStyle w:val="Style13"/>
        <w:shd w:val="clear" w:color="auto" w:fill="auto"/>
        <w:spacing w:before="240" w:after="240" w:line="240" w:lineRule="auto"/>
        <w:ind w:left="80" w:right="120"/>
        <w:jc w:val="both"/>
        <w:rPr>
          <w:sz w:val="18"/>
          <w:szCs w:val="18"/>
        </w:rPr>
      </w:pPr>
      <w:r w:rsidRPr="001824CB">
        <w:rPr>
          <w:rStyle w:val="CharStyle15"/>
          <w:sz w:val="18"/>
          <w:szCs w:val="18"/>
        </w:rPr>
        <w:t>Those parents who become active on a school council find their involvement satisfying and may also find that their children feel a greater sense of belonging.</w:t>
      </w:r>
    </w:p>
    <w:p w14:paraId="0783A3AA" w14:textId="77777777" w:rsidR="004A735F" w:rsidRPr="00884FA1" w:rsidRDefault="004A735F" w:rsidP="005C6F38">
      <w:pPr>
        <w:pStyle w:val="Heading2"/>
      </w:pPr>
      <w:bookmarkStart w:id="2" w:name="bookmark5"/>
      <w:r w:rsidRPr="005C6F38">
        <w:t>DO I NEED SPECIAL EXPERIENCE TO BE ON SCHOOL COUNCIL?</w:t>
      </w:r>
    </w:p>
    <w:p w14:paraId="602A764A" w14:textId="38C5B69D" w:rsidR="004A735F" w:rsidRPr="001824CB" w:rsidRDefault="004A735F" w:rsidP="004A735F">
      <w:pPr>
        <w:pStyle w:val="Style13"/>
        <w:shd w:val="clear" w:color="auto" w:fill="auto"/>
        <w:spacing w:before="240" w:after="240" w:line="240" w:lineRule="auto"/>
        <w:ind w:left="80" w:right="120"/>
        <w:jc w:val="both"/>
        <w:rPr>
          <w:rStyle w:val="CharStyle15"/>
          <w:sz w:val="18"/>
          <w:szCs w:val="18"/>
        </w:rPr>
      </w:pPr>
      <w:r>
        <w:rPr>
          <w:rStyle w:val="CharStyle15"/>
          <w:sz w:val="18"/>
          <w:szCs w:val="18"/>
        </w:rPr>
        <w:t xml:space="preserve">Each member brings their own valuable life skills and knowledge to the role. Councilors may need to develop skills and acquire knowledge in areas that are unfamiliar to them. </w:t>
      </w:r>
      <w:r w:rsidRPr="001824CB">
        <w:rPr>
          <w:rStyle w:val="CharStyle15"/>
          <w:sz w:val="18"/>
          <w:szCs w:val="18"/>
        </w:rPr>
        <w:t xml:space="preserve"> What you do need is an interest in your child's school and the desire to work in partnership with others to help shape the school's future.</w:t>
      </w:r>
    </w:p>
    <w:p w14:paraId="6274752E" w14:textId="20037FE6" w:rsidR="001824CB" w:rsidRPr="00884FA1" w:rsidRDefault="001824CB" w:rsidP="005C6F38">
      <w:pPr>
        <w:pStyle w:val="Heading2"/>
      </w:pPr>
      <w:r w:rsidRPr="005C6F38">
        <w:t>HOW CAN YOU BECOME INVOLVED?</w:t>
      </w:r>
      <w:bookmarkEnd w:id="2"/>
    </w:p>
    <w:p w14:paraId="158924D2" w14:textId="405CD742" w:rsidR="001824CB" w:rsidRPr="00EA35A2" w:rsidRDefault="001824CB" w:rsidP="001824CB">
      <w:pPr>
        <w:pStyle w:val="Style13"/>
        <w:shd w:val="clear" w:color="auto" w:fill="auto"/>
        <w:spacing w:before="240" w:after="240" w:line="240" w:lineRule="auto"/>
        <w:ind w:left="80" w:right="340"/>
        <w:jc w:val="both"/>
        <w:rPr>
          <w:sz w:val="18"/>
          <w:szCs w:val="18"/>
        </w:rPr>
      </w:pPr>
      <w:r w:rsidRPr="00EA35A2">
        <w:rPr>
          <w:rStyle w:val="CharStyle15"/>
          <w:sz w:val="18"/>
          <w:szCs w:val="18"/>
        </w:rPr>
        <w:t>The most obvious way is to vote in the elections, which are held in Term one each year. However, ballots are only held if more people nominate as candidates than there are positions vacant.</w:t>
      </w:r>
    </w:p>
    <w:p w14:paraId="49564349" w14:textId="77777777" w:rsidR="001824CB" w:rsidRPr="00EA35A2" w:rsidRDefault="001824CB" w:rsidP="001824CB">
      <w:pPr>
        <w:pStyle w:val="Style13"/>
        <w:shd w:val="clear" w:color="auto" w:fill="auto"/>
        <w:spacing w:before="240" w:after="240" w:line="240" w:lineRule="auto"/>
        <w:ind w:left="80"/>
        <w:jc w:val="both"/>
        <w:rPr>
          <w:sz w:val="18"/>
          <w:szCs w:val="18"/>
        </w:rPr>
      </w:pPr>
      <w:r w:rsidRPr="00EA35A2">
        <w:rPr>
          <w:rStyle w:val="CharStyle15"/>
          <w:sz w:val="18"/>
          <w:szCs w:val="18"/>
        </w:rPr>
        <w:t>In view of this, you might consider</w:t>
      </w:r>
    </w:p>
    <w:p w14:paraId="0D602DCD" w14:textId="77777777" w:rsidR="001824CB" w:rsidRPr="00EA35A2"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5"/>
          <w:sz w:val="18"/>
          <w:szCs w:val="18"/>
        </w:rPr>
      </w:pPr>
      <w:r w:rsidRPr="00EA35A2">
        <w:rPr>
          <w:rStyle w:val="CharStyle15"/>
          <w:sz w:val="18"/>
          <w:szCs w:val="18"/>
        </w:rPr>
        <w:t>standing for election as a member of the school council</w:t>
      </w:r>
    </w:p>
    <w:p w14:paraId="3DC9C2A0" w14:textId="003C53F6" w:rsidR="001824CB" w:rsidRPr="00EA35A2"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5"/>
          <w:color w:val="auto"/>
          <w:sz w:val="18"/>
          <w:szCs w:val="18"/>
        </w:rPr>
      </w:pPr>
      <w:r w:rsidRPr="00EA35A2">
        <w:rPr>
          <w:rStyle w:val="CharStyle15"/>
          <w:sz w:val="18"/>
          <w:szCs w:val="18"/>
        </w:rPr>
        <w:t>encouraging another person to stand for election.</w:t>
      </w:r>
    </w:p>
    <w:p w14:paraId="6D0A5A16" w14:textId="432A8F54" w:rsidR="001824CB" w:rsidRPr="00884FA1" w:rsidRDefault="001824CB" w:rsidP="005C6F38">
      <w:pPr>
        <w:pStyle w:val="Heading2"/>
      </w:pPr>
      <w:bookmarkStart w:id="3" w:name="bookmark7"/>
      <w:r w:rsidRPr="005C6F38">
        <w:t>WHAT DO YOU NEED TO DO TO STAND FOR ELECTION?</w:t>
      </w:r>
      <w:bookmarkEnd w:id="3"/>
    </w:p>
    <w:p w14:paraId="77E8FDFC" w14:textId="77777777" w:rsidR="001824CB" w:rsidRPr="001824CB" w:rsidRDefault="001824CB" w:rsidP="001824CB">
      <w:pPr>
        <w:pStyle w:val="Style13"/>
        <w:shd w:val="clear" w:color="auto" w:fill="auto"/>
        <w:spacing w:before="240" w:after="240" w:line="240" w:lineRule="auto"/>
        <w:ind w:left="20" w:right="360"/>
        <w:jc w:val="both"/>
        <w:rPr>
          <w:sz w:val="18"/>
          <w:szCs w:val="18"/>
        </w:rPr>
      </w:pPr>
      <w:r w:rsidRPr="001824CB">
        <w:rPr>
          <w:rStyle w:val="CharStyle17"/>
          <w:sz w:val="18"/>
          <w:szCs w:val="18"/>
        </w:rPr>
        <w:t xml:space="preserve">The principal will issue a Notice of Election and Call for Nominations following the commencement of Term one each year. All school council elections must be completed by the end of March unless the usual </w:t>
      </w:r>
      <w:proofErr w:type="gramStart"/>
      <w:r w:rsidRPr="001824CB">
        <w:rPr>
          <w:rStyle w:val="CharStyle17"/>
          <w:sz w:val="18"/>
          <w:szCs w:val="18"/>
        </w:rPr>
        <w:t>time line</w:t>
      </w:r>
      <w:proofErr w:type="gramEnd"/>
      <w:r w:rsidRPr="001824CB">
        <w:rPr>
          <w:rStyle w:val="CharStyle17"/>
          <w:sz w:val="18"/>
          <w:szCs w:val="18"/>
        </w:rPr>
        <w:t xml:space="preserve"> has been varied by the Minister.</w:t>
      </w:r>
    </w:p>
    <w:p w14:paraId="4064AA5A" w14:textId="77777777" w:rsidR="001824CB" w:rsidRPr="001824CB" w:rsidRDefault="001824CB" w:rsidP="001824CB">
      <w:pPr>
        <w:pStyle w:val="Style13"/>
        <w:shd w:val="clear" w:color="auto" w:fill="auto"/>
        <w:spacing w:before="240" w:after="240" w:line="240" w:lineRule="auto"/>
        <w:ind w:left="20" w:right="360"/>
        <w:jc w:val="both"/>
        <w:rPr>
          <w:sz w:val="18"/>
          <w:szCs w:val="18"/>
        </w:rPr>
      </w:pPr>
      <w:r w:rsidRPr="001824CB">
        <w:rPr>
          <w:rStyle w:val="CharStyle17"/>
          <w:sz w:val="18"/>
          <w:szCs w:val="18"/>
        </w:rPr>
        <w:t>If you decide to stand for election, you can arrange for someone to nominate you as a candidate or you can nominate yourself in the Parent category.</w:t>
      </w:r>
    </w:p>
    <w:p w14:paraId="70E817A2" w14:textId="77777777" w:rsidR="001824CB" w:rsidRPr="001824CB" w:rsidRDefault="001824CB" w:rsidP="001824CB">
      <w:pPr>
        <w:pStyle w:val="Style13"/>
        <w:shd w:val="clear" w:color="auto" w:fill="auto"/>
        <w:spacing w:before="240" w:after="240" w:line="240" w:lineRule="auto"/>
        <w:ind w:left="20" w:right="360"/>
        <w:jc w:val="both"/>
        <w:rPr>
          <w:sz w:val="18"/>
          <w:szCs w:val="18"/>
        </w:rPr>
      </w:pPr>
      <w:r w:rsidRPr="001824CB">
        <w:rPr>
          <w:rStyle w:val="CharStyle17"/>
          <w:sz w:val="18"/>
          <w:szCs w:val="18"/>
        </w:rPr>
        <w:t>Department employees whose child is enrolled in a school in which they are not engaged in work are eligible to nominate for parent membership of the school</w:t>
      </w:r>
      <w:r w:rsidRPr="005550FF">
        <w:rPr>
          <w:rStyle w:val="CharStyle17"/>
          <w:rFonts w:asciiTheme="minorHAnsi" w:hAnsiTheme="minorHAnsi"/>
          <w:sz w:val="24"/>
          <w:szCs w:val="24"/>
        </w:rPr>
        <w:t xml:space="preserve"> </w:t>
      </w:r>
      <w:r w:rsidRPr="001824CB">
        <w:rPr>
          <w:rStyle w:val="CharStyle17"/>
          <w:sz w:val="18"/>
          <w:szCs w:val="18"/>
        </w:rPr>
        <w:t>council at that school.</w:t>
      </w:r>
    </w:p>
    <w:p w14:paraId="3DD027AB" w14:textId="77777777" w:rsidR="00F31F67" w:rsidRDefault="001824CB" w:rsidP="001824CB">
      <w:pPr>
        <w:pStyle w:val="Style13"/>
        <w:shd w:val="clear" w:color="auto" w:fill="auto"/>
        <w:spacing w:before="240" w:after="240" w:line="240" w:lineRule="auto"/>
        <w:ind w:left="20" w:right="360"/>
        <w:jc w:val="both"/>
        <w:rPr>
          <w:ins w:id="4" w:author="Jennie Bance" w:date="2021-01-15T08:55:00Z"/>
          <w:rStyle w:val="CharStyle17"/>
          <w:sz w:val="18"/>
          <w:szCs w:val="18"/>
        </w:rPr>
      </w:pPr>
      <w:r w:rsidRPr="001824CB">
        <w:rPr>
          <w:rStyle w:val="CharStyle17"/>
          <w:sz w:val="18"/>
          <w:szCs w:val="18"/>
        </w:rPr>
        <w:t xml:space="preserve">Once the nomination form is completed, return it to the principal within the time stated on the Notice of Election. </w:t>
      </w:r>
    </w:p>
    <w:p w14:paraId="12DF92FF" w14:textId="61F98E2C" w:rsidR="001824CB" w:rsidRPr="001824CB" w:rsidRDefault="001824CB" w:rsidP="001824CB">
      <w:pPr>
        <w:pStyle w:val="Style13"/>
        <w:shd w:val="clear" w:color="auto" w:fill="auto"/>
        <w:spacing w:before="240" w:after="240" w:line="240" w:lineRule="auto"/>
        <w:ind w:left="20" w:right="360"/>
        <w:jc w:val="both"/>
        <w:rPr>
          <w:sz w:val="18"/>
          <w:szCs w:val="18"/>
        </w:rPr>
      </w:pPr>
      <w:r w:rsidRPr="001824CB">
        <w:rPr>
          <w:rStyle w:val="CharStyle17"/>
          <w:sz w:val="18"/>
          <w:szCs w:val="18"/>
        </w:rPr>
        <w:lastRenderedPageBreak/>
        <w:t>You will receive a Nomination Form Receipt in the mail following the receipt of your</w:t>
      </w:r>
      <w:r w:rsidRPr="005550FF">
        <w:rPr>
          <w:rStyle w:val="CharStyle17"/>
          <w:rFonts w:asciiTheme="minorHAnsi" w:hAnsiTheme="minorHAnsi"/>
          <w:sz w:val="24"/>
          <w:szCs w:val="24"/>
        </w:rPr>
        <w:t xml:space="preserve"> </w:t>
      </w:r>
      <w:r w:rsidRPr="001824CB">
        <w:rPr>
          <w:rStyle w:val="CharStyle17"/>
          <w:sz w:val="18"/>
          <w:szCs w:val="18"/>
        </w:rPr>
        <w:t>completed nomination.</w:t>
      </w:r>
    </w:p>
    <w:p w14:paraId="2616FEE7" w14:textId="40306240" w:rsidR="001824CB" w:rsidRDefault="001824CB" w:rsidP="001824CB">
      <w:pPr>
        <w:pStyle w:val="Style13"/>
        <w:shd w:val="clear" w:color="auto" w:fill="auto"/>
        <w:spacing w:before="240" w:after="240" w:line="240" w:lineRule="auto"/>
        <w:ind w:left="20" w:right="360"/>
        <w:jc w:val="both"/>
        <w:rPr>
          <w:rStyle w:val="CharStyle17"/>
          <w:sz w:val="18"/>
          <w:szCs w:val="18"/>
        </w:rPr>
      </w:pPr>
      <w:r w:rsidRPr="001824CB">
        <w:rPr>
          <w:rStyle w:val="CharStyle17"/>
          <w:sz w:val="18"/>
          <w:szCs w:val="18"/>
        </w:rPr>
        <w:t>Generally, if there are more nominations received than there are vacancies on council, a ballot will be conducted during the two weeks after the call for nominations has closed.</w:t>
      </w:r>
    </w:p>
    <w:p w14:paraId="0F082C5A" w14:textId="43A9FD27" w:rsidR="001824CB" w:rsidRPr="00884FA1" w:rsidRDefault="001824CB" w:rsidP="005C6F38">
      <w:pPr>
        <w:pStyle w:val="Heading2"/>
      </w:pPr>
      <w:bookmarkStart w:id="5" w:name="bookmark8"/>
      <w:r w:rsidRPr="005C6F38">
        <w:t>REMEMBER</w:t>
      </w:r>
      <w:bookmarkEnd w:id="5"/>
    </w:p>
    <w:p w14:paraId="45C75FAD" w14:textId="77777777" w:rsidR="001824CB" w:rsidRPr="001824CB"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5"/>
          <w:sz w:val="18"/>
          <w:szCs w:val="18"/>
        </w:rPr>
      </w:pPr>
      <w:r w:rsidRPr="001824CB">
        <w:rPr>
          <w:rStyle w:val="CharStyle17"/>
          <w:sz w:val="18"/>
          <w:szCs w:val="18"/>
        </w:rPr>
        <w:t xml:space="preserve">Ask at the </w:t>
      </w:r>
      <w:r w:rsidRPr="001824CB">
        <w:rPr>
          <w:rStyle w:val="CharStyle15"/>
          <w:sz w:val="18"/>
          <w:szCs w:val="18"/>
        </w:rPr>
        <w:t>school for help if you would like to stand for election and are not sure what to do</w:t>
      </w:r>
    </w:p>
    <w:p w14:paraId="0CAE4498" w14:textId="77777777" w:rsidR="001824CB" w:rsidRPr="001824CB"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7"/>
          <w:sz w:val="18"/>
          <w:szCs w:val="18"/>
        </w:rPr>
      </w:pPr>
      <w:r w:rsidRPr="001824CB">
        <w:rPr>
          <w:rStyle w:val="CharStyle15"/>
          <w:sz w:val="18"/>
          <w:szCs w:val="18"/>
        </w:rPr>
        <w:t>Consider stan</w:t>
      </w:r>
      <w:r w:rsidRPr="001824CB">
        <w:rPr>
          <w:rStyle w:val="CharStyle17"/>
          <w:sz w:val="18"/>
          <w:szCs w:val="18"/>
        </w:rPr>
        <w:t xml:space="preserve">ding for election to council this year </w:t>
      </w:r>
      <w:r w:rsidRPr="001824CB">
        <w:rPr>
          <w:rStyle w:val="CharStyle17"/>
          <w:sz w:val="18"/>
          <w:szCs w:val="18"/>
          <w:vertAlign w:val="superscript"/>
        </w:rPr>
        <w:t xml:space="preserve"> </w:t>
      </w:r>
      <w:r w:rsidRPr="001824CB">
        <w:rPr>
          <w:rStyle w:val="CharStyle17"/>
          <w:sz w:val="18"/>
          <w:szCs w:val="18"/>
        </w:rPr>
        <w:t xml:space="preserve"> </w:t>
      </w:r>
    </w:p>
    <w:p w14:paraId="148A3F68" w14:textId="77777777" w:rsidR="001824CB" w:rsidRPr="001824CB"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7"/>
          <w:sz w:val="18"/>
          <w:szCs w:val="18"/>
        </w:rPr>
      </w:pPr>
      <w:r w:rsidRPr="001824CB">
        <w:rPr>
          <w:rStyle w:val="CharStyle17"/>
          <w:sz w:val="18"/>
          <w:szCs w:val="18"/>
        </w:rPr>
        <w:t>Be sure to vote in the elections.</w:t>
      </w:r>
    </w:p>
    <w:p w14:paraId="16AF3780" w14:textId="77777777" w:rsidR="001824CB" w:rsidRPr="00EA35A2" w:rsidRDefault="001824CB" w:rsidP="001824CB">
      <w:pPr>
        <w:pStyle w:val="Style21"/>
        <w:shd w:val="clear" w:color="auto" w:fill="auto"/>
        <w:spacing w:before="240" w:after="240" w:line="240" w:lineRule="auto"/>
        <w:rPr>
          <w:b/>
          <w:color w:val="AF272F"/>
          <w:sz w:val="20"/>
          <w:szCs w:val="20"/>
        </w:rPr>
      </w:pPr>
      <w:bookmarkStart w:id="6" w:name="bookmark9"/>
      <w:r w:rsidRPr="00EA35A2">
        <w:rPr>
          <w:rStyle w:val="CharStyle23"/>
          <w:b/>
          <w:color w:val="AF272F"/>
          <w:sz w:val="20"/>
          <w:szCs w:val="20"/>
        </w:rPr>
        <w:t>Contact the principal for further information.</w:t>
      </w:r>
      <w:bookmarkEnd w:id="6"/>
    </w:p>
    <w:p w14:paraId="2862F764" w14:textId="77777777" w:rsidR="00980015" w:rsidRDefault="00980015" w:rsidP="001824CB"/>
    <w:sectPr w:rsidR="00980015" w:rsidSect="00326F48">
      <w:headerReference w:type="default" r:id="rId11"/>
      <w:footerReference w:type="default" r:id="rId12"/>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ED34D" w14:textId="77777777" w:rsidR="00703A6F" w:rsidRDefault="00703A6F" w:rsidP="008766A4">
      <w:r>
        <w:separator/>
      </w:r>
    </w:p>
  </w:endnote>
  <w:endnote w:type="continuationSeparator" w:id="0">
    <w:p w14:paraId="339C6732" w14:textId="77777777" w:rsidR="00703A6F" w:rsidRDefault="00703A6F"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4C1B8" w14:textId="77777777" w:rsidR="00703A6F" w:rsidRDefault="00703A6F" w:rsidP="008766A4">
      <w:r>
        <w:separator/>
      </w:r>
    </w:p>
  </w:footnote>
  <w:footnote w:type="continuationSeparator" w:id="0">
    <w:p w14:paraId="5DB74860" w14:textId="77777777" w:rsidR="00703A6F" w:rsidRDefault="00703A6F"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3CAAF55C">
          <wp:simplePos x="0" y="0"/>
          <wp:positionH relativeFrom="page">
            <wp:posOffset>-10337</wp:posOffset>
          </wp:positionH>
          <wp:positionV relativeFrom="page">
            <wp:posOffset>-5434</wp:posOffset>
          </wp:positionV>
          <wp:extent cx="7560000" cy="2080866"/>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A14150"/>
    <w:multiLevelType w:val="hybridMultilevel"/>
    <w:tmpl w:val="B93CCF48"/>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e Bance">
    <w15:presenceInfo w15:providerId="AD" w15:userId="S::Jennie.Bance@education.vic.gov.au::afbd266a-3523-4ddf-934d-aae4069a3a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51382"/>
    <w:rsid w:val="000B5F77"/>
    <w:rsid w:val="000C499D"/>
    <w:rsid w:val="000C6DB5"/>
    <w:rsid w:val="000E23E7"/>
    <w:rsid w:val="0014310A"/>
    <w:rsid w:val="001824CB"/>
    <w:rsid w:val="0022212D"/>
    <w:rsid w:val="00326F48"/>
    <w:rsid w:val="0035224A"/>
    <w:rsid w:val="003B01B0"/>
    <w:rsid w:val="003E29B5"/>
    <w:rsid w:val="00447C28"/>
    <w:rsid w:val="004A735F"/>
    <w:rsid w:val="004B1FFD"/>
    <w:rsid w:val="005542D4"/>
    <w:rsid w:val="00563804"/>
    <w:rsid w:val="00596923"/>
    <w:rsid w:val="005C6F38"/>
    <w:rsid w:val="00600EB1"/>
    <w:rsid w:val="00703A6F"/>
    <w:rsid w:val="00751081"/>
    <w:rsid w:val="00780333"/>
    <w:rsid w:val="00784798"/>
    <w:rsid w:val="007B1504"/>
    <w:rsid w:val="00816ED5"/>
    <w:rsid w:val="008766A4"/>
    <w:rsid w:val="00884FA1"/>
    <w:rsid w:val="008D1D9E"/>
    <w:rsid w:val="00906509"/>
    <w:rsid w:val="00980015"/>
    <w:rsid w:val="009E5181"/>
    <w:rsid w:val="009F2302"/>
    <w:rsid w:val="00BB3E19"/>
    <w:rsid w:val="00C052CB"/>
    <w:rsid w:val="00CE6EBC"/>
    <w:rsid w:val="00D31299"/>
    <w:rsid w:val="00E25BA7"/>
    <w:rsid w:val="00E3354B"/>
    <w:rsid w:val="00EA35A2"/>
    <w:rsid w:val="00F31BBC"/>
    <w:rsid w:val="00F31F67"/>
    <w:rsid w:val="00F62A46"/>
    <w:rsid w:val="00F8081A"/>
    <w:rsid w:val="00FE0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447C28"/>
    <w:pP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447C28"/>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customStyle="1" w:styleId="CharStyle14">
    <w:name w:val="Char Style 14"/>
    <w:link w:val="Style13"/>
    <w:uiPriority w:val="99"/>
    <w:rsid w:val="001824CB"/>
    <w:rPr>
      <w:rFonts w:ascii="Arial" w:hAnsi="Arial" w:cs="Arial"/>
      <w:sz w:val="16"/>
      <w:szCs w:val="16"/>
      <w:shd w:val="clear" w:color="auto" w:fill="FFFFFF"/>
    </w:rPr>
  </w:style>
  <w:style w:type="character" w:customStyle="1" w:styleId="CharStyle15">
    <w:name w:val="Char Style 15"/>
    <w:uiPriority w:val="99"/>
    <w:rsid w:val="001824CB"/>
    <w:rPr>
      <w:rFonts w:ascii="Arial" w:hAnsi="Arial" w:cs="Arial"/>
      <w:color w:val="262626"/>
      <w:spacing w:val="0"/>
      <w:sz w:val="16"/>
      <w:szCs w:val="16"/>
    </w:rPr>
  </w:style>
  <w:style w:type="paragraph" w:customStyle="1" w:styleId="Style13">
    <w:name w:val="Style 13"/>
    <w:basedOn w:val="Normal"/>
    <w:link w:val="CharStyle14"/>
    <w:uiPriority w:val="99"/>
    <w:rsid w:val="001824CB"/>
    <w:pPr>
      <w:widowControl w:val="0"/>
      <w:shd w:val="clear" w:color="auto" w:fill="FFFFFF"/>
      <w:spacing w:before="180" w:after="180" w:line="252" w:lineRule="exact"/>
    </w:pPr>
    <w:rPr>
      <w:sz w:val="16"/>
      <w:szCs w:val="16"/>
    </w:rPr>
  </w:style>
  <w:style w:type="character" w:customStyle="1" w:styleId="CharStyle11">
    <w:name w:val="Char Style 11"/>
    <w:link w:val="Style10"/>
    <w:uiPriority w:val="99"/>
    <w:rsid w:val="001824CB"/>
    <w:rPr>
      <w:rFonts w:ascii="Arial" w:hAnsi="Arial" w:cs="Arial"/>
      <w:sz w:val="20"/>
      <w:szCs w:val="20"/>
      <w:shd w:val="clear" w:color="auto" w:fill="FFFFFF"/>
    </w:rPr>
  </w:style>
  <w:style w:type="character" w:customStyle="1" w:styleId="CharStyle12">
    <w:name w:val="Char Style 12"/>
    <w:uiPriority w:val="99"/>
    <w:rsid w:val="001824CB"/>
    <w:rPr>
      <w:rFonts w:ascii="Arial" w:hAnsi="Arial" w:cs="Arial"/>
      <w:color w:val="0869B0"/>
      <w:spacing w:val="0"/>
      <w:sz w:val="20"/>
      <w:szCs w:val="20"/>
    </w:rPr>
  </w:style>
  <w:style w:type="paragraph" w:customStyle="1" w:styleId="Style10">
    <w:name w:val="Style 10"/>
    <w:basedOn w:val="Normal"/>
    <w:link w:val="CharStyle11"/>
    <w:uiPriority w:val="99"/>
    <w:rsid w:val="001824CB"/>
    <w:pPr>
      <w:widowControl w:val="0"/>
      <w:shd w:val="clear" w:color="auto" w:fill="FFFFFF"/>
      <w:spacing w:before="180" w:after="180"/>
      <w:outlineLvl w:val="2"/>
    </w:pPr>
    <w:rPr>
      <w:sz w:val="20"/>
      <w:szCs w:val="20"/>
    </w:rPr>
  </w:style>
  <w:style w:type="character" w:customStyle="1" w:styleId="CharStyle16">
    <w:name w:val="Char Style 16"/>
    <w:uiPriority w:val="99"/>
    <w:rsid w:val="001824CB"/>
    <w:rPr>
      <w:rFonts w:ascii="Arial" w:hAnsi="Arial" w:cs="Arial"/>
      <w:color w:val="0869B0"/>
      <w:spacing w:val="0"/>
      <w:sz w:val="20"/>
      <w:szCs w:val="20"/>
    </w:rPr>
  </w:style>
  <w:style w:type="character" w:customStyle="1" w:styleId="CharStyle17">
    <w:name w:val="Char Style 17"/>
    <w:uiPriority w:val="99"/>
    <w:rsid w:val="001824CB"/>
    <w:rPr>
      <w:rFonts w:ascii="Arial" w:hAnsi="Arial" w:cs="Arial"/>
      <w:color w:val="262626"/>
      <w:spacing w:val="0"/>
      <w:sz w:val="16"/>
      <w:szCs w:val="16"/>
    </w:rPr>
  </w:style>
  <w:style w:type="character" w:customStyle="1" w:styleId="CharStyle19">
    <w:name w:val="Char Style 19"/>
    <w:link w:val="Style18"/>
    <w:uiPriority w:val="99"/>
    <w:rsid w:val="001824CB"/>
    <w:rPr>
      <w:rFonts w:ascii="Arial" w:hAnsi="Arial" w:cs="Arial"/>
      <w:i/>
      <w:iCs/>
      <w:sz w:val="19"/>
      <w:szCs w:val="19"/>
      <w:shd w:val="clear" w:color="auto" w:fill="FFFFFF"/>
    </w:rPr>
  </w:style>
  <w:style w:type="character" w:customStyle="1" w:styleId="CharStyle20">
    <w:name w:val="Char Style 20"/>
    <w:uiPriority w:val="99"/>
    <w:rsid w:val="001824CB"/>
    <w:rPr>
      <w:rFonts w:ascii="Arial" w:hAnsi="Arial" w:cs="Arial"/>
      <w:i/>
      <w:iCs/>
      <w:color w:val="0869B0"/>
      <w:spacing w:val="0"/>
      <w:sz w:val="19"/>
      <w:szCs w:val="19"/>
    </w:rPr>
  </w:style>
  <w:style w:type="paragraph" w:customStyle="1" w:styleId="Style18">
    <w:name w:val="Style 18"/>
    <w:basedOn w:val="Normal"/>
    <w:link w:val="CharStyle19"/>
    <w:uiPriority w:val="99"/>
    <w:rsid w:val="001824CB"/>
    <w:pPr>
      <w:widowControl w:val="0"/>
      <w:shd w:val="clear" w:color="auto" w:fill="FFFFFF"/>
      <w:spacing w:before="180" w:after="180"/>
      <w:outlineLvl w:val="2"/>
    </w:pPr>
    <w:rPr>
      <w:i/>
      <w:iCs/>
      <w:sz w:val="19"/>
      <w:szCs w:val="19"/>
    </w:rPr>
  </w:style>
  <w:style w:type="character" w:customStyle="1" w:styleId="CharStyle22">
    <w:name w:val="Char Style 22"/>
    <w:link w:val="Style21"/>
    <w:uiPriority w:val="99"/>
    <w:rsid w:val="001824CB"/>
    <w:rPr>
      <w:rFonts w:ascii="Arial" w:hAnsi="Arial" w:cs="Arial"/>
      <w:sz w:val="17"/>
      <w:szCs w:val="17"/>
      <w:shd w:val="clear" w:color="auto" w:fill="FFFFFF"/>
    </w:rPr>
  </w:style>
  <w:style w:type="character" w:customStyle="1" w:styleId="CharStyle23">
    <w:name w:val="Char Style 23"/>
    <w:uiPriority w:val="99"/>
    <w:rsid w:val="001824CB"/>
    <w:rPr>
      <w:rFonts w:ascii="Arial" w:hAnsi="Arial" w:cs="Arial"/>
      <w:color w:val="0869B0"/>
      <w:spacing w:val="0"/>
      <w:sz w:val="17"/>
      <w:szCs w:val="17"/>
    </w:rPr>
  </w:style>
  <w:style w:type="paragraph" w:customStyle="1" w:styleId="Style21">
    <w:name w:val="Style 21"/>
    <w:basedOn w:val="Normal"/>
    <w:link w:val="CharStyle22"/>
    <w:uiPriority w:val="99"/>
    <w:rsid w:val="001824CB"/>
    <w:pPr>
      <w:widowControl w:val="0"/>
      <w:shd w:val="clear" w:color="auto" w:fill="FFFFFF"/>
      <w:spacing w:before="60" w:after="7140"/>
    </w:pPr>
    <w:rPr>
      <w:sz w:val="17"/>
      <w:szCs w:val="17"/>
    </w:rPr>
  </w:style>
  <w:style w:type="paragraph" w:styleId="ListParagraph">
    <w:name w:val="List Paragraph"/>
    <w:basedOn w:val="Normal"/>
    <w:uiPriority w:val="34"/>
    <w:qFormat/>
    <w:rsid w:val="00BB3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TaxCatchAll xmlns="cb9114c1-daad-44dd-acad-30f4246641f2">
      <Value>104</Value>
      <Value>94</Value>
      <Value>118</Value>
    </TaxCatchAll>
    <DEECD_Expired xmlns="http://schemas.microsoft.com/sharepoint/v3">false</DEECD_Expired>
    <DEECD_Keywords xmlns="http://schemas.microsoft.com/sharepoint/v3">elections, school council, parents</DEECD_Keywords>
    <PublishingExpirationDate xmlns="http://schemas.microsoft.com/sharepoint/v3" xsi:nil="true"/>
    <DEECD_Description xmlns="http://schemas.microsoft.com/sharepoint/v3">School council elections frequently asked questions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2445d155e79af3f8de50d6e6a41d98b0">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3.xml><?xml version="1.0" encoding="utf-8"?>
<ds:datastoreItem xmlns:ds="http://schemas.openxmlformats.org/officeDocument/2006/customXml" ds:itemID="{673A781A-0DE2-4099-8624-6C5F488168AD}">
  <ds:schemaRefs>
    <ds:schemaRef ds:uri="http://schemas.openxmlformats.org/officeDocument/2006/bibliography"/>
  </ds:schemaRefs>
</ds:datastoreItem>
</file>

<file path=customXml/itemProps4.xml><?xml version="1.0" encoding="utf-8"?>
<ds:datastoreItem xmlns:ds="http://schemas.openxmlformats.org/officeDocument/2006/customXml" ds:itemID="{7F4560B8-A3D6-446E-AF33-A83265246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SCElections_Info_Parents_App_A_Fact Sheet_Schools</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Council Elections - Information for Parents</dc:title>
  <dc:subject/>
  <dc:creator>Dori Maniatakis</dc:creator>
  <cp:keywords/>
  <dc:description/>
  <cp:lastModifiedBy>Roger Page</cp:lastModifiedBy>
  <cp:revision>2</cp:revision>
  <cp:lastPrinted>2017-08-17T05:34:00Z</cp:lastPrinted>
  <dcterms:created xsi:type="dcterms:W3CDTF">2021-02-09T11:15:00Z</dcterms:created>
  <dcterms:modified xsi:type="dcterms:W3CDTF">2021-02-09T11:15:00Z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{62f5b1d0-0d2b-4ca6-8652-08e6717c7a60}</vt:lpwstr>
  </property>
  <property fmtid="{D5CDD505-2E9C-101B-9397-08002B2CF9AE}" pid="8" name="RecordPoint_ActiveItemUniqueId">
    <vt:lpwstr>{d9e0ff7a-b49c-4fff-aab1-da7fdd9ab6ac}</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R0000977045</vt:lpwstr>
  </property>
  <property fmtid="{D5CDD505-2E9C-101B-9397-08002B2CF9AE}" pid="12" name="RecordPoint_SubmissionCompleted">
    <vt:lpwstr>2017-08-21T12:17:52.9929976+10:00</vt:lpwstr>
  </property>
  <property fmtid="{D5CDD505-2E9C-101B-9397-08002B2CF9AE}" pid="13" name="DEECD_Author">
    <vt:lpwstr>94;#Education|5232e41c-5101-41fe-b638-7d41d1371531</vt:lpwstr>
  </property>
  <property fmtid="{D5CDD505-2E9C-101B-9397-08002B2CF9AE}" pid="14" name="DEECD_ItemType">
    <vt:lpwstr>104;#Factsheet|4ed27b92-5062-455b-9739-b4dd34197d20</vt:lpwstr>
  </property>
  <property fmtid="{D5CDD505-2E9C-101B-9397-08002B2CF9AE}" pid="15" name="DEECD_SubjectCategory">
    <vt:lpwstr/>
  </property>
  <property fmtid="{D5CDD505-2E9C-101B-9397-08002B2CF9AE}" pid="16" name="DEECD_Audience">
    <vt:lpwstr>118;#Principals|a4f56333-bce8-49bd-95df-bc27ddd10ec3</vt:lpwstr>
  </property>
</Properties>
</file>