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8A50" w14:textId="685CC8F0" w:rsidR="007F348A" w:rsidRPr="00FD30CD" w:rsidRDefault="00FD30CD" w:rsidP="00BE1364">
      <w:pPr>
        <w:pStyle w:val="Heading1"/>
        <w:rPr>
          <w:sz w:val="32"/>
          <w:szCs w:val="32"/>
        </w:rPr>
      </w:pPr>
      <w:r w:rsidRPr="00FD30CD">
        <w:rPr>
          <w:sz w:val="32"/>
          <w:szCs w:val="32"/>
        </w:rPr>
        <w:t>BOROONDARA PARK PRIMARY SCHOOL</w:t>
      </w:r>
      <w:r w:rsidR="00F60FAE">
        <w:rPr>
          <w:sz w:val="32"/>
          <w:szCs w:val="32"/>
        </w:rPr>
        <w:t xml:space="preserve">                                      </w:t>
      </w:r>
      <w:r w:rsidR="00F60FAE">
        <w:rPr>
          <w:noProof/>
          <w:lang w:eastAsia="en-AU"/>
        </w:rPr>
        <w:drawing>
          <wp:inline distT="0" distB="0" distL="0" distR="0" wp14:anchorId="75CCCB46" wp14:editId="6A177AE2">
            <wp:extent cx="619125" cy="697171"/>
            <wp:effectExtent l="0" t="0" r="0"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144" cy="707326"/>
                    </a:xfrm>
                    <a:prstGeom prst="rect">
                      <a:avLst/>
                    </a:prstGeom>
                    <a:noFill/>
                    <a:ln>
                      <a:noFill/>
                    </a:ln>
                  </pic:spPr>
                </pic:pic>
              </a:graphicData>
            </a:graphic>
          </wp:inline>
        </w:drawing>
      </w:r>
    </w:p>
    <w:p w14:paraId="518C0317" w14:textId="77777777" w:rsidR="00A43FAE" w:rsidRPr="00A43FAE" w:rsidRDefault="00A43FAE" w:rsidP="00A43FAE"/>
    <w:tbl>
      <w:tblPr>
        <w:tblW w:w="10293" w:type="dxa"/>
        <w:tblInd w:w="-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511"/>
        <w:gridCol w:w="2976"/>
        <w:gridCol w:w="400"/>
        <w:gridCol w:w="401"/>
        <w:gridCol w:w="401"/>
        <w:gridCol w:w="401"/>
        <w:gridCol w:w="401"/>
        <w:gridCol w:w="401"/>
        <w:gridCol w:w="401"/>
      </w:tblGrid>
      <w:tr w:rsidR="007F348A" w:rsidRPr="002C5550" w14:paraId="7E9E5E73" w14:textId="77777777" w:rsidTr="009E336D">
        <w:trPr>
          <w:trHeight w:val="454"/>
        </w:trPr>
        <w:tc>
          <w:tcPr>
            <w:tcW w:w="4511" w:type="dxa"/>
            <w:shd w:val="clear" w:color="auto" w:fill="F3F3F3"/>
            <w:vAlign w:val="center"/>
          </w:tcPr>
          <w:p w14:paraId="035F7601" w14:textId="77777777" w:rsidR="007F348A" w:rsidRPr="002C5550" w:rsidRDefault="007F348A" w:rsidP="00E8610F">
            <w:pPr>
              <w:pStyle w:val="Heading4"/>
            </w:pPr>
            <w:r w:rsidRPr="002C5550">
              <w:t>STUDENT ENROLMENT INFORMATION – 20__</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09130E">
      <w:pPr>
        <w:pStyle w:val="Heading2"/>
      </w:pPr>
      <w:r w:rsidRPr="002C37C1">
        <w:t>Personal Details of Student</w:t>
      </w:r>
    </w:p>
    <w:tbl>
      <w:tblPr>
        <w:tblW w:w="10206" w:type="dxa"/>
        <w:tblInd w:w="-15"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9E336D">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9E336D">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9E336D">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9E336D">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9E336D">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9E336D">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3AA2AC6F" w:rsidR="00717FAC" w:rsidRPr="00877B19" w:rsidRDefault="00717FAC" w:rsidP="000F5DAF"/>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329"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50"/>
        <w:gridCol w:w="3260"/>
        <w:gridCol w:w="2410"/>
        <w:gridCol w:w="1275"/>
        <w:gridCol w:w="1134"/>
      </w:tblGrid>
      <w:tr w:rsidR="009443C1" w:rsidRPr="0010539E" w14:paraId="07EE1259" w14:textId="77777777" w:rsidTr="009E336D">
        <w:trPr>
          <w:trHeight w:val="482"/>
        </w:trPr>
        <w:tc>
          <w:tcPr>
            <w:tcW w:w="2250" w:type="dxa"/>
            <w:tcBorders>
              <w:top w:val="single" w:sz="12" w:space="0" w:color="auto"/>
              <w:bottom w:val="single" w:sz="12" w:space="0" w:color="auto"/>
            </w:tcBorders>
            <w:shd w:val="clear" w:color="auto" w:fill="F3F3F3"/>
            <w:vAlign w:val="center"/>
          </w:tcPr>
          <w:p w14:paraId="503BC71A" w14:textId="65617404" w:rsidR="009443C1" w:rsidRPr="0010539E" w:rsidRDefault="009443C1" w:rsidP="00E8610F">
            <w:pPr>
              <w:pStyle w:val="Heading4"/>
            </w:pPr>
            <w:r w:rsidRPr="0010539E">
              <w:t>No. &amp; Street:</w:t>
            </w:r>
            <w:r w:rsidR="004E0816">
              <w:t xml:space="preserve"> </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9E336D">
        <w:trPr>
          <w:trHeight w:val="482"/>
        </w:trPr>
        <w:tc>
          <w:tcPr>
            <w:tcW w:w="2250"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9E336D">
        <w:trPr>
          <w:trHeight w:val="482"/>
        </w:trPr>
        <w:tc>
          <w:tcPr>
            <w:tcW w:w="2250"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9E336D">
        <w:trPr>
          <w:trHeight w:val="482"/>
        </w:trPr>
        <w:tc>
          <w:tcPr>
            <w:tcW w:w="2250"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9E336D">
        <w:trPr>
          <w:trHeight w:val="482"/>
        </w:trPr>
        <w:tc>
          <w:tcPr>
            <w:tcW w:w="2250"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31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3"/>
        <w:gridCol w:w="990"/>
        <w:gridCol w:w="853"/>
        <w:gridCol w:w="1132"/>
        <w:gridCol w:w="428"/>
        <w:gridCol w:w="532"/>
        <w:gridCol w:w="461"/>
        <w:gridCol w:w="391"/>
        <w:gridCol w:w="567"/>
        <w:gridCol w:w="141"/>
        <w:gridCol w:w="1760"/>
        <w:gridCol w:w="539"/>
        <w:gridCol w:w="992"/>
        <w:gridCol w:w="678"/>
      </w:tblGrid>
      <w:tr w:rsidR="00B07ACE" w:rsidRPr="00F77B79" w14:paraId="7B1F01A3" w14:textId="77777777" w:rsidTr="009E336D">
        <w:trPr>
          <w:trHeight w:val="397"/>
        </w:trPr>
        <w:tc>
          <w:tcPr>
            <w:tcW w:w="4256"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9E336D">
        <w:trPr>
          <w:trHeight w:val="397"/>
        </w:trPr>
        <w:tc>
          <w:tcPr>
            <w:tcW w:w="853"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990" w:type="dxa"/>
            <w:shd w:val="clear" w:color="auto" w:fill="auto"/>
            <w:vAlign w:val="center"/>
          </w:tcPr>
          <w:p w14:paraId="51BF1639" w14:textId="77777777" w:rsidR="0070775E" w:rsidRPr="00541E42" w:rsidRDefault="0070775E" w:rsidP="009D2596">
            <w:pPr>
              <w:pStyle w:val="BodyText"/>
            </w:pPr>
          </w:p>
        </w:tc>
        <w:tc>
          <w:tcPr>
            <w:tcW w:w="853"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1132" w:type="dxa"/>
            <w:shd w:val="clear" w:color="auto" w:fill="auto"/>
            <w:vAlign w:val="center"/>
          </w:tcPr>
          <w:p w14:paraId="4D8F094E" w14:textId="77777777" w:rsidR="0070775E" w:rsidRPr="00541E42" w:rsidRDefault="0070775E" w:rsidP="009D2596">
            <w:pPr>
              <w:pStyle w:val="BodyText"/>
            </w:pPr>
          </w:p>
        </w:tc>
        <w:tc>
          <w:tcPr>
            <w:tcW w:w="960" w:type="dxa"/>
            <w:gridSpan w:val="2"/>
            <w:shd w:val="clear" w:color="auto" w:fill="auto"/>
            <w:vAlign w:val="center"/>
          </w:tcPr>
          <w:p w14:paraId="0364C417" w14:textId="1E3EA41E" w:rsidR="0070775E" w:rsidRPr="00541E42" w:rsidRDefault="0070775E" w:rsidP="009D2596">
            <w:pPr>
              <w:pStyle w:val="BodyText21"/>
            </w:pP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299" w:type="dxa"/>
            <w:gridSpan w:val="2"/>
            <w:shd w:val="clear" w:color="auto" w:fill="auto"/>
            <w:vAlign w:val="center"/>
          </w:tcPr>
          <w:p w14:paraId="1EF91179" w14:textId="77777777" w:rsidR="0070775E" w:rsidRPr="00F77B79" w:rsidRDefault="0070775E" w:rsidP="009D2596">
            <w:pPr>
              <w:pStyle w:val="BodyText"/>
              <w:rPr>
                <w:b/>
              </w:rPr>
            </w:pPr>
          </w:p>
        </w:tc>
        <w:tc>
          <w:tcPr>
            <w:tcW w:w="992" w:type="dxa"/>
            <w:shd w:val="clear" w:color="auto" w:fill="auto"/>
            <w:vAlign w:val="center"/>
          </w:tcPr>
          <w:p w14:paraId="54200AD3" w14:textId="3BDBCB7E" w:rsidR="0070775E" w:rsidRPr="00541E42" w:rsidRDefault="0039131C" w:rsidP="009D2596">
            <w:pPr>
              <w:pStyle w:val="BodyText21"/>
            </w:pPr>
            <w:proofErr w:type="spellStart"/>
            <w:r>
              <w:t>CLaS</w:t>
            </w:r>
            <w:proofErr w:type="spellEnd"/>
            <w:r>
              <w:t xml:space="preserve"> Group</w:t>
            </w:r>
          </w:p>
        </w:tc>
        <w:tc>
          <w:tcPr>
            <w:tcW w:w="678"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9E336D">
        <w:trPr>
          <w:trHeight w:val="397"/>
        </w:trPr>
        <w:tc>
          <w:tcPr>
            <w:tcW w:w="4256" w:type="dxa"/>
            <w:gridSpan w:val="5"/>
            <w:shd w:val="clear" w:color="auto" w:fill="auto"/>
            <w:vAlign w:val="center"/>
          </w:tcPr>
          <w:p w14:paraId="2394168E" w14:textId="04454AAA" w:rsidR="003E712A" w:rsidRPr="0079258F" w:rsidRDefault="003E712A" w:rsidP="009D2596">
            <w:pPr>
              <w:pStyle w:val="BodyText21"/>
            </w:pP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9E336D">
        <w:trPr>
          <w:trHeight w:val="397"/>
        </w:trPr>
        <w:tc>
          <w:tcPr>
            <w:tcW w:w="4256"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9E336D">
        <w:trPr>
          <w:trHeight w:val="397"/>
        </w:trPr>
        <w:tc>
          <w:tcPr>
            <w:tcW w:w="4256"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9E336D">
        <w:trPr>
          <w:trHeight w:val="397"/>
        </w:trPr>
        <w:tc>
          <w:tcPr>
            <w:tcW w:w="4256"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9E336D">
        <w:trPr>
          <w:trHeight w:val="397"/>
        </w:trPr>
        <w:tc>
          <w:tcPr>
            <w:tcW w:w="4256"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334" w:type="dxa"/>
        <w:tblInd w:w="-1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334"/>
      </w:tblGrid>
      <w:tr w:rsidR="0070775E" w:rsidRPr="00D45815" w14:paraId="22FEF099" w14:textId="77777777" w:rsidTr="009E336D">
        <w:trPr>
          <w:trHeight w:val="454"/>
        </w:trPr>
        <w:tc>
          <w:tcPr>
            <w:tcW w:w="10334"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9E336D">
        <w:trPr>
          <w:trHeight w:val="1247"/>
        </w:trPr>
        <w:tc>
          <w:tcPr>
            <w:tcW w:w="10334"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7A67C4EE" w14:textId="2D281BC1" w:rsidR="008A05FA" w:rsidRDefault="00F6406C" w:rsidP="008A05FA">
      <w:pPr>
        <w:pStyle w:val="Heading2"/>
      </w:pPr>
      <w:r w:rsidRPr="009F65E8">
        <w:br w:type="page"/>
      </w:r>
      <w:r w:rsidR="008A05FA">
        <w:lastRenderedPageBreak/>
        <w:t xml:space="preserve"> </w:t>
      </w:r>
    </w:p>
    <w:p w14:paraId="76BD837E" w14:textId="5F6A6472" w:rsidR="008A05FA" w:rsidRDefault="008A05FA" w:rsidP="008A05FA"/>
    <w:p w14:paraId="0F9C4401" w14:textId="77777777" w:rsidR="008A05FA" w:rsidRPr="008A05FA" w:rsidRDefault="008A05FA" w:rsidP="008A05FA"/>
    <w:p w14:paraId="6C9BE934" w14:textId="20566331" w:rsidR="008A05FA" w:rsidRPr="008E503A" w:rsidRDefault="008A05FA" w:rsidP="00BE6FA6">
      <w:pPr>
        <w:rPr>
          <w:b/>
          <w:bCs/>
          <w:sz w:val="18"/>
          <w:szCs w:val="18"/>
        </w:rPr>
      </w:pPr>
      <w:r w:rsidRPr="008E503A">
        <w:rPr>
          <w:b/>
          <w:bCs/>
        </w:rPr>
        <w:t>PRIMARY FAMILY DETAILS</w:t>
      </w:r>
    </w:p>
    <w:p w14:paraId="7BB2741A" w14:textId="220673F9"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3AED18B4" w14:textId="77777777" w:rsidR="002E55EE" w:rsidRDefault="002E55EE" w:rsidP="007D5896">
      <w:pPr>
        <w:rPr>
          <w:sz w:val="18"/>
          <w:szCs w:val="18"/>
        </w:rPr>
      </w:pPr>
    </w:p>
    <w:p w14:paraId="3123DD55" w14:textId="19B11E88" w:rsidR="0009130E" w:rsidRPr="007D5896" w:rsidRDefault="0009130E" w:rsidP="007D5896">
      <w:pPr>
        <w:rPr>
          <w:sz w:val="18"/>
          <w:szCs w:val="18"/>
        </w:rPr>
        <w:sectPr w:rsidR="0009130E" w:rsidRPr="007D5896" w:rsidSect="00D7009E">
          <w:footerReference w:type="default" r:id="rId13"/>
          <w:pgSz w:w="11906" w:h="16838" w:code="9"/>
          <w:pgMar w:top="142" w:right="851" w:bottom="567" w:left="851" w:header="567" w:footer="567" w:gutter="0"/>
          <w:pgNumType w:start="0"/>
          <w:cols w:space="720"/>
        </w:sectPr>
      </w:pPr>
    </w:p>
    <w:p w14:paraId="2E1B54C8" w14:textId="1AE4AF46" w:rsidR="009B08FE" w:rsidRDefault="003E73A8" w:rsidP="005708E6">
      <w:pPr>
        <w:pStyle w:val="Heading3"/>
      </w:pPr>
      <w:r w:rsidRPr="002C37C1">
        <w:t>Adult A Details (Primary Carer):</w:t>
      </w:r>
    </w:p>
    <w:tbl>
      <w:tblPr>
        <w:tblW w:w="5085"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18"/>
        <w:gridCol w:w="406"/>
        <w:gridCol w:w="444"/>
        <w:gridCol w:w="688"/>
        <w:gridCol w:w="144"/>
        <w:gridCol w:w="709"/>
        <w:gridCol w:w="425"/>
        <w:gridCol w:w="284"/>
        <w:gridCol w:w="567"/>
      </w:tblGrid>
      <w:tr w:rsidR="0010751A" w:rsidRPr="00BE78ED" w14:paraId="2D0CB918" w14:textId="77777777" w:rsidTr="009E336D">
        <w:trPr>
          <w:trHeight w:val="397"/>
        </w:trPr>
        <w:tc>
          <w:tcPr>
            <w:tcW w:w="1418" w:type="dxa"/>
            <w:tcBorders>
              <w:top w:val="single" w:sz="12" w:space="0" w:color="auto"/>
              <w:bottom w:val="single" w:sz="12" w:space="0" w:color="auto"/>
            </w:tcBorders>
            <w:shd w:val="clear" w:color="auto" w:fill="F3F3F3"/>
            <w:vAlign w:val="center"/>
          </w:tcPr>
          <w:p w14:paraId="6990469C" w14:textId="31A914D7" w:rsidR="0009130E" w:rsidRPr="00F77B79" w:rsidRDefault="00D32C5D" w:rsidP="00F77B79">
            <w:pPr>
              <w:spacing w:line="160" w:lineRule="atLeast"/>
              <w:rPr>
                <w:sz w:val="18"/>
              </w:rPr>
            </w:pPr>
            <w:r>
              <w:rPr>
                <w:sz w:val="18"/>
              </w:rPr>
              <w:t>Gender:</w:t>
            </w:r>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9E336D">
        <w:trPr>
          <w:trHeight w:val="454"/>
        </w:trPr>
        <w:tc>
          <w:tcPr>
            <w:tcW w:w="2956"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9E336D">
        <w:trPr>
          <w:trHeight w:val="454"/>
        </w:trPr>
        <w:tc>
          <w:tcPr>
            <w:tcW w:w="1824"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9E336D">
        <w:tblPrEx>
          <w:tblBorders>
            <w:insideH w:val="single" w:sz="12" w:space="0" w:color="auto"/>
          </w:tblBorders>
        </w:tblPrEx>
        <w:trPr>
          <w:trHeight w:val="454"/>
        </w:trPr>
        <w:tc>
          <w:tcPr>
            <w:tcW w:w="1824"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9E336D">
        <w:tblPrEx>
          <w:tblBorders>
            <w:insideH w:val="single" w:sz="12" w:space="0" w:color="auto"/>
          </w:tblBorders>
        </w:tblPrEx>
        <w:trPr>
          <w:trHeight w:val="454"/>
        </w:trPr>
        <w:tc>
          <w:tcPr>
            <w:tcW w:w="2956"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9E336D">
        <w:tblPrEx>
          <w:tblBorders>
            <w:insideH w:val="single" w:sz="12" w:space="0" w:color="auto"/>
          </w:tblBorders>
        </w:tblPrEx>
        <w:trPr>
          <w:trHeight w:val="454"/>
        </w:trPr>
        <w:tc>
          <w:tcPr>
            <w:tcW w:w="2956"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9E336D">
        <w:trPr>
          <w:trHeight w:val="284"/>
        </w:trPr>
        <w:tc>
          <w:tcPr>
            <w:tcW w:w="5085"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9E336D">
        <w:tblPrEx>
          <w:tblLook w:val="0000" w:firstRow="0" w:lastRow="0" w:firstColumn="0" w:lastColumn="0" w:noHBand="0" w:noVBand="0"/>
        </w:tblPrEx>
        <w:trPr>
          <w:trHeight w:val="397"/>
        </w:trPr>
        <w:tc>
          <w:tcPr>
            <w:tcW w:w="1418"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9E336D">
        <w:tblPrEx>
          <w:tblBorders>
            <w:bottom w:val="none" w:sz="0" w:space="0" w:color="auto"/>
          </w:tblBorders>
        </w:tblPrEx>
        <w:trPr>
          <w:trHeight w:val="397"/>
        </w:trPr>
        <w:tc>
          <w:tcPr>
            <w:tcW w:w="5085"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9E336D">
        <w:tblPrEx>
          <w:tblBorders>
            <w:bottom w:val="none" w:sz="0" w:space="0" w:color="auto"/>
          </w:tblBorders>
        </w:tblPrEx>
        <w:trPr>
          <w:trHeight w:val="397"/>
        </w:trPr>
        <w:tc>
          <w:tcPr>
            <w:tcW w:w="5085"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9E336D">
        <w:tblPrEx>
          <w:tblBorders>
            <w:top w:val="none" w:sz="0" w:space="0" w:color="auto"/>
            <w:left w:val="none" w:sz="0" w:space="0" w:color="auto"/>
            <w:bottom w:val="none" w:sz="0" w:space="0" w:color="auto"/>
            <w:right w:val="none" w:sz="0" w:space="0" w:color="auto"/>
          </w:tblBorders>
        </w:tblPrEx>
        <w:trPr>
          <w:trHeight w:val="567"/>
        </w:trPr>
        <w:tc>
          <w:tcPr>
            <w:tcW w:w="3100"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9E336D">
        <w:tblPrEx>
          <w:tblBorders>
            <w:insideH w:val="single" w:sz="12" w:space="0" w:color="auto"/>
          </w:tblBorders>
        </w:tblPrEx>
        <w:trPr>
          <w:trHeight w:val="397"/>
        </w:trPr>
        <w:tc>
          <w:tcPr>
            <w:tcW w:w="3100"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9E336D">
        <w:tblPrEx>
          <w:tblBorders>
            <w:top w:val="none" w:sz="0" w:space="0" w:color="auto"/>
            <w:left w:val="none" w:sz="0" w:space="0" w:color="auto"/>
            <w:bottom w:val="none" w:sz="0" w:space="0" w:color="auto"/>
            <w:right w:val="none" w:sz="0" w:space="0" w:color="auto"/>
          </w:tblBorders>
        </w:tblPrEx>
        <w:tc>
          <w:tcPr>
            <w:tcW w:w="5085"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9E336D">
        <w:tblPrEx>
          <w:tblBorders>
            <w:top w:val="none" w:sz="0" w:space="0" w:color="auto"/>
            <w:left w:val="none" w:sz="0" w:space="0" w:color="auto"/>
            <w:bottom w:val="none" w:sz="0" w:space="0" w:color="auto"/>
            <w:right w:val="none" w:sz="0" w:space="0" w:color="auto"/>
          </w:tblBorders>
        </w:tblPrEx>
        <w:trPr>
          <w:trHeight w:val="397"/>
        </w:trPr>
        <w:tc>
          <w:tcPr>
            <w:tcW w:w="5085"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7F3EA39C"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9E336D">
        <w:tblPrEx>
          <w:tblBorders>
            <w:top w:val="none" w:sz="0" w:space="0" w:color="auto"/>
            <w:left w:val="none" w:sz="0" w:space="0" w:color="auto"/>
            <w:bottom w:val="none" w:sz="0" w:space="0" w:color="auto"/>
            <w:right w:val="none" w:sz="0" w:space="0" w:color="auto"/>
          </w:tblBorders>
        </w:tblPrEx>
        <w:tc>
          <w:tcPr>
            <w:tcW w:w="5085"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9E336D">
        <w:tblPrEx>
          <w:tblBorders>
            <w:top w:val="none" w:sz="0" w:space="0" w:color="auto"/>
            <w:left w:val="none" w:sz="0" w:space="0" w:color="auto"/>
            <w:bottom w:val="none" w:sz="0" w:space="0" w:color="auto"/>
            <w:right w:val="none" w:sz="0" w:space="0" w:color="auto"/>
          </w:tblBorders>
        </w:tblPrEx>
        <w:tc>
          <w:tcPr>
            <w:tcW w:w="4518"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460435C0" w14:textId="6F7CFE2D" w:rsidR="000C2FDF" w:rsidRPr="000C2FDF" w:rsidRDefault="003F57DC" w:rsidP="005708E6">
      <w:pPr>
        <w:pStyle w:val="Heading3"/>
      </w:pPr>
      <w:r>
        <w:br w:type="column"/>
      </w:r>
      <w:r w:rsidR="002E55EE" w:rsidRPr="002C37C1">
        <w:t xml:space="preserve">Adult </w:t>
      </w:r>
      <w:r w:rsidR="002E55EE">
        <w:t>B</w:t>
      </w:r>
      <w:r w:rsidR="002E55EE" w:rsidRPr="002C37C1">
        <w:t xml:space="preserve"> Details:</w:t>
      </w:r>
    </w:p>
    <w:tbl>
      <w:tblPr>
        <w:tblW w:w="5085"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18"/>
        <w:gridCol w:w="406"/>
        <w:gridCol w:w="444"/>
        <w:gridCol w:w="688"/>
        <w:gridCol w:w="144"/>
        <w:gridCol w:w="709"/>
        <w:gridCol w:w="425"/>
        <w:gridCol w:w="284"/>
        <w:gridCol w:w="567"/>
      </w:tblGrid>
      <w:tr w:rsidR="000C2FDF" w:rsidRPr="00BE78ED" w14:paraId="28E3C0BA" w14:textId="77777777" w:rsidTr="009E336D">
        <w:trPr>
          <w:trHeight w:val="397"/>
        </w:trPr>
        <w:tc>
          <w:tcPr>
            <w:tcW w:w="1418"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9E336D">
        <w:trPr>
          <w:trHeight w:val="454"/>
        </w:trPr>
        <w:tc>
          <w:tcPr>
            <w:tcW w:w="2956"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9E336D">
        <w:trPr>
          <w:trHeight w:val="454"/>
        </w:trPr>
        <w:tc>
          <w:tcPr>
            <w:tcW w:w="1824"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9E336D">
        <w:tblPrEx>
          <w:tblBorders>
            <w:insideH w:val="single" w:sz="12" w:space="0" w:color="auto"/>
          </w:tblBorders>
        </w:tblPrEx>
        <w:trPr>
          <w:trHeight w:val="454"/>
        </w:trPr>
        <w:tc>
          <w:tcPr>
            <w:tcW w:w="1824"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9E336D">
        <w:tblPrEx>
          <w:tblBorders>
            <w:insideH w:val="single" w:sz="12" w:space="0" w:color="auto"/>
          </w:tblBorders>
        </w:tblPrEx>
        <w:trPr>
          <w:trHeight w:val="454"/>
        </w:trPr>
        <w:tc>
          <w:tcPr>
            <w:tcW w:w="2956"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9E336D">
        <w:tblPrEx>
          <w:tblBorders>
            <w:insideH w:val="single" w:sz="12" w:space="0" w:color="auto"/>
          </w:tblBorders>
        </w:tblPrEx>
        <w:trPr>
          <w:trHeight w:val="454"/>
        </w:trPr>
        <w:tc>
          <w:tcPr>
            <w:tcW w:w="2956"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9E336D">
        <w:trPr>
          <w:trHeight w:val="284"/>
        </w:trPr>
        <w:tc>
          <w:tcPr>
            <w:tcW w:w="5085"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9E336D">
        <w:tblPrEx>
          <w:tblLook w:val="0000" w:firstRow="0" w:lastRow="0" w:firstColumn="0" w:lastColumn="0" w:noHBand="0" w:noVBand="0"/>
        </w:tblPrEx>
        <w:trPr>
          <w:trHeight w:val="397"/>
        </w:trPr>
        <w:tc>
          <w:tcPr>
            <w:tcW w:w="1418"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9E336D">
        <w:tblPrEx>
          <w:tblBorders>
            <w:bottom w:val="none" w:sz="0" w:space="0" w:color="auto"/>
          </w:tblBorders>
        </w:tblPrEx>
        <w:trPr>
          <w:trHeight w:val="397"/>
        </w:trPr>
        <w:tc>
          <w:tcPr>
            <w:tcW w:w="5085"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9E336D">
        <w:tblPrEx>
          <w:tblBorders>
            <w:bottom w:val="none" w:sz="0" w:space="0" w:color="auto"/>
          </w:tblBorders>
        </w:tblPrEx>
        <w:trPr>
          <w:trHeight w:val="397"/>
        </w:trPr>
        <w:tc>
          <w:tcPr>
            <w:tcW w:w="5085"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9E336D">
        <w:tblPrEx>
          <w:tblBorders>
            <w:top w:val="none" w:sz="0" w:space="0" w:color="auto"/>
            <w:left w:val="none" w:sz="0" w:space="0" w:color="auto"/>
            <w:bottom w:val="none" w:sz="0" w:space="0" w:color="auto"/>
            <w:right w:val="none" w:sz="0" w:space="0" w:color="auto"/>
          </w:tblBorders>
        </w:tblPrEx>
        <w:trPr>
          <w:trHeight w:val="567"/>
        </w:trPr>
        <w:tc>
          <w:tcPr>
            <w:tcW w:w="3100"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9E336D">
        <w:tblPrEx>
          <w:tblBorders>
            <w:insideH w:val="single" w:sz="12" w:space="0" w:color="auto"/>
          </w:tblBorders>
        </w:tblPrEx>
        <w:trPr>
          <w:trHeight w:val="397"/>
        </w:trPr>
        <w:tc>
          <w:tcPr>
            <w:tcW w:w="3100"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9E336D">
        <w:tblPrEx>
          <w:tblBorders>
            <w:top w:val="none" w:sz="0" w:space="0" w:color="auto"/>
            <w:left w:val="none" w:sz="0" w:space="0" w:color="auto"/>
            <w:bottom w:val="none" w:sz="0" w:space="0" w:color="auto"/>
            <w:right w:val="none" w:sz="0" w:space="0" w:color="auto"/>
          </w:tblBorders>
        </w:tblPrEx>
        <w:tc>
          <w:tcPr>
            <w:tcW w:w="5085"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9E336D">
        <w:tblPrEx>
          <w:tblBorders>
            <w:top w:val="none" w:sz="0" w:space="0" w:color="auto"/>
            <w:left w:val="none" w:sz="0" w:space="0" w:color="auto"/>
            <w:bottom w:val="none" w:sz="0" w:space="0" w:color="auto"/>
            <w:right w:val="none" w:sz="0" w:space="0" w:color="auto"/>
          </w:tblBorders>
        </w:tblPrEx>
        <w:trPr>
          <w:trHeight w:val="397"/>
        </w:trPr>
        <w:tc>
          <w:tcPr>
            <w:tcW w:w="5085"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6921D84E"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9E336D">
        <w:tblPrEx>
          <w:tblBorders>
            <w:top w:val="none" w:sz="0" w:space="0" w:color="auto"/>
            <w:left w:val="none" w:sz="0" w:space="0" w:color="auto"/>
            <w:bottom w:val="none" w:sz="0" w:space="0" w:color="auto"/>
            <w:right w:val="none" w:sz="0" w:space="0" w:color="auto"/>
          </w:tblBorders>
        </w:tblPrEx>
        <w:tc>
          <w:tcPr>
            <w:tcW w:w="5085"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9E336D">
        <w:tblPrEx>
          <w:tblBorders>
            <w:top w:val="none" w:sz="0" w:space="0" w:color="auto"/>
            <w:left w:val="none" w:sz="0" w:space="0" w:color="auto"/>
            <w:bottom w:val="none" w:sz="0" w:space="0" w:color="auto"/>
            <w:right w:val="none" w:sz="0" w:space="0" w:color="auto"/>
          </w:tblBorders>
        </w:tblPrEx>
        <w:tc>
          <w:tcPr>
            <w:tcW w:w="4518"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189FC3C6" w14:textId="77777777" w:rsidR="0009130E" w:rsidRDefault="0009130E" w:rsidP="003E73A8">
      <w:pPr>
        <w:rPr>
          <w:sz w:val="18"/>
          <w:szCs w:val="18"/>
        </w:rPr>
      </w:pPr>
    </w:p>
    <w:p w14:paraId="656140C7" w14:textId="4E0B0A87" w:rsidR="00757DA7" w:rsidRDefault="00757DA7" w:rsidP="003E73A8">
      <w:pPr>
        <w:rPr>
          <w:ins w:id="0"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7381BB55" w14:textId="57A6625B" w:rsidR="005708E6" w:rsidRDefault="005708E6" w:rsidP="003E73A8">
      <w:pPr>
        <w:rPr>
          <w:sz w:val="18"/>
          <w:szCs w:val="18"/>
        </w:rPr>
      </w:pPr>
    </w:p>
    <w:tbl>
      <w:tblPr>
        <w:tblW w:w="10329" w:type="dxa"/>
        <w:tblInd w:w="-1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3100"/>
        <w:gridCol w:w="2268"/>
        <w:gridCol w:w="1240"/>
        <w:gridCol w:w="1240"/>
        <w:gridCol w:w="355"/>
        <w:gridCol w:w="885"/>
        <w:gridCol w:w="1241"/>
      </w:tblGrid>
      <w:tr w:rsidR="00113B32" w:rsidRPr="00D95B09" w14:paraId="6A9D29BE" w14:textId="77777777" w:rsidTr="009E336D">
        <w:trPr>
          <w:trHeight w:val="397"/>
        </w:trPr>
        <w:tc>
          <w:tcPr>
            <w:tcW w:w="3100"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9E336D">
        <w:tblPrEx>
          <w:tblBorders>
            <w:insideH w:val="none" w:sz="0" w:space="0" w:color="auto"/>
          </w:tblBorders>
          <w:tblLook w:val="01E0" w:firstRow="1" w:lastRow="1" w:firstColumn="1" w:lastColumn="1" w:noHBand="0" w:noVBand="0"/>
        </w:tblPrEx>
        <w:trPr>
          <w:trHeight w:val="397"/>
        </w:trPr>
        <w:tc>
          <w:tcPr>
            <w:tcW w:w="5368"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proofErr w:type="gramStart"/>
            <w:r w:rsidR="00405D9C" w:rsidRPr="00F77B79">
              <w:rPr>
                <w:rStyle w:val="Heading4Char1"/>
                <w:sz w:val="17"/>
                <w:szCs w:val="17"/>
              </w:rPr>
              <w:t>eg</w:t>
            </w:r>
            <w:proofErr w:type="gramEnd"/>
            <w:r w:rsidR="00405D9C" w:rsidRPr="00F77B79">
              <w:rPr>
                <w:rStyle w:val="Heading4Char1"/>
                <w:sz w:val="17"/>
                <w:szCs w:val="17"/>
              </w:rPr>
              <w:t>.</w:t>
            </w:r>
            <w:proofErr w:type="spellEnd"/>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6BD9793B" w14:textId="77777777" w:rsidR="008E32C1" w:rsidRDefault="008E32C1" w:rsidP="0009130E">
      <w:pPr>
        <w:pStyle w:val="Heading2"/>
      </w:pPr>
    </w:p>
    <w:p w14:paraId="278F6E45" w14:textId="484E3BEA" w:rsidR="005708E6" w:rsidRDefault="005708E6" w:rsidP="005708E6">
      <w:pPr>
        <w:rPr>
          <w:b/>
          <w:smallCaps/>
        </w:rPr>
      </w:pPr>
    </w:p>
    <w:p w14:paraId="7C5D6921" w14:textId="77777777" w:rsidR="00F97913" w:rsidRPr="005708E6" w:rsidRDefault="00F97913" w:rsidP="005708E6"/>
    <w:p w14:paraId="0729A201" w14:textId="6E0A90D2" w:rsidR="00695B9C" w:rsidRPr="00695B9C" w:rsidRDefault="00695B9C" w:rsidP="00695B9C"/>
    <w:p w14:paraId="2033744E" w14:textId="77777777" w:rsidR="00695B9C" w:rsidRDefault="00695B9C" w:rsidP="0009130E">
      <w:pPr>
        <w:pStyle w:val="Heading2"/>
      </w:pPr>
    </w:p>
    <w:p w14:paraId="46939E89" w14:textId="1384B3BA" w:rsidR="00BE4B89" w:rsidRDefault="004936A8" w:rsidP="0009130E">
      <w:pPr>
        <w:pStyle w:val="Heading2"/>
        <w:sectPr w:rsidR="00BE4B89" w:rsidSect="00D7009E">
          <w:type w:val="continuous"/>
          <w:pgSz w:w="11906" w:h="16838" w:code="9"/>
          <w:pgMar w:top="568" w:right="851" w:bottom="851" w:left="851" w:header="567" w:footer="567" w:gutter="0"/>
          <w:cols w:space="720"/>
        </w:sectPr>
      </w:pPr>
      <w:r>
        <w:t>Prim</w:t>
      </w:r>
      <w:r w:rsidR="00320A07">
        <w:t>ary</w:t>
      </w:r>
      <w:r>
        <w:t xml:space="preserve"> Family Contact Details</w:t>
      </w: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5085"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675"/>
        <w:gridCol w:w="709"/>
        <w:gridCol w:w="850"/>
        <w:gridCol w:w="851"/>
      </w:tblGrid>
      <w:tr w:rsidR="003E73A8" w:rsidRPr="00AA31B4" w14:paraId="216A87F1" w14:textId="77777777" w:rsidTr="009E336D">
        <w:trPr>
          <w:trHeight w:val="567"/>
        </w:trPr>
        <w:tc>
          <w:tcPr>
            <w:tcW w:w="3384"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9E336D">
        <w:trPr>
          <w:trHeight w:val="567"/>
        </w:trPr>
        <w:tc>
          <w:tcPr>
            <w:tcW w:w="3384"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9E336D">
        <w:trPr>
          <w:trHeight w:val="567"/>
        </w:trPr>
        <w:tc>
          <w:tcPr>
            <w:tcW w:w="2675"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9E336D">
        <w:trPr>
          <w:trHeight w:val="567"/>
        </w:trPr>
        <w:tc>
          <w:tcPr>
            <w:tcW w:w="2675"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5085"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29"/>
        <w:gridCol w:w="645"/>
        <w:gridCol w:w="395"/>
        <w:gridCol w:w="198"/>
        <w:gridCol w:w="415"/>
        <w:gridCol w:w="211"/>
        <w:gridCol w:w="365"/>
        <w:gridCol w:w="406"/>
        <w:gridCol w:w="114"/>
        <w:gridCol w:w="707"/>
      </w:tblGrid>
      <w:tr w:rsidR="003E73A8" w:rsidRPr="00DF371A" w14:paraId="514E8139" w14:textId="77777777" w:rsidTr="009E336D">
        <w:trPr>
          <w:trHeight w:val="567"/>
        </w:trPr>
        <w:tc>
          <w:tcPr>
            <w:tcW w:w="3493"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85"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707"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9E336D">
        <w:trPr>
          <w:trHeight w:val="567"/>
        </w:trPr>
        <w:tc>
          <w:tcPr>
            <w:tcW w:w="2669"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416"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9E336D">
        <w:trPr>
          <w:trHeight w:val="567"/>
        </w:trPr>
        <w:tc>
          <w:tcPr>
            <w:tcW w:w="2669"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416"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9E336D">
        <w:trPr>
          <w:trHeight w:val="567"/>
        </w:trPr>
        <w:tc>
          <w:tcPr>
            <w:tcW w:w="2669"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416"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9E336D">
        <w:trPr>
          <w:trHeight w:val="567"/>
        </w:trPr>
        <w:tc>
          <w:tcPr>
            <w:tcW w:w="3282"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982"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82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9E336D">
        <w:trPr>
          <w:trHeight w:val="454"/>
        </w:trPr>
        <w:tc>
          <w:tcPr>
            <w:tcW w:w="5085"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9E336D">
        <w:trPr>
          <w:trHeight w:val="454"/>
        </w:trPr>
        <w:tc>
          <w:tcPr>
            <w:tcW w:w="1629"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23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991"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227"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9E336D">
        <w:trPr>
          <w:trHeight w:val="567"/>
        </w:trPr>
        <w:tc>
          <w:tcPr>
            <w:tcW w:w="2274"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2811"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9E336D">
        <w:trPr>
          <w:trHeight w:val="567"/>
        </w:trPr>
        <w:tc>
          <w:tcPr>
            <w:tcW w:w="3282"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982"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82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9E336D">
        <w:trPr>
          <w:trHeight w:val="567"/>
        </w:trPr>
        <w:tc>
          <w:tcPr>
            <w:tcW w:w="2274" w:type="dxa"/>
            <w:gridSpan w:val="2"/>
            <w:tcBorders>
              <w:top w:val="single" w:sz="12" w:space="0" w:color="auto"/>
              <w:bottom w:val="single" w:sz="12" w:space="0" w:color="auto"/>
            </w:tcBorders>
            <w:shd w:val="clear" w:color="auto" w:fill="F3F3F3"/>
            <w:vAlign w:val="center"/>
          </w:tcPr>
          <w:p w14:paraId="7CB6044A" w14:textId="4F62BD5F" w:rsidR="00BC217C" w:rsidRPr="001737E7" w:rsidRDefault="00FD30CD" w:rsidP="00E8610F">
            <w:pPr>
              <w:pStyle w:val="Heading4"/>
            </w:pPr>
            <w:r>
              <w:t>WWCC Numbe</w:t>
            </w:r>
            <w:r w:rsidR="00BC217C" w:rsidRPr="001737E7">
              <w:t>r:</w:t>
            </w:r>
          </w:p>
        </w:tc>
        <w:tc>
          <w:tcPr>
            <w:tcW w:w="2811"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r w:rsidR="00FD30CD" w:rsidRPr="00F77B79" w14:paraId="22337604" w14:textId="77777777" w:rsidTr="009E336D">
        <w:trPr>
          <w:trHeight w:val="567"/>
        </w:trPr>
        <w:tc>
          <w:tcPr>
            <w:tcW w:w="2274" w:type="dxa"/>
            <w:gridSpan w:val="2"/>
            <w:tcBorders>
              <w:top w:val="single" w:sz="12" w:space="0" w:color="auto"/>
              <w:bottom w:val="single" w:sz="12" w:space="0" w:color="auto"/>
            </w:tcBorders>
            <w:shd w:val="clear" w:color="auto" w:fill="F3F3F3"/>
            <w:vAlign w:val="center"/>
          </w:tcPr>
          <w:p w14:paraId="4BE3D068" w14:textId="3727538B" w:rsidR="00FD30CD" w:rsidRDefault="00FD30CD" w:rsidP="00E8610F">
            <w:pPr>
              <w:pStyle w:val="Heading4"/>
            </w:pPr>
            <w:r>
              <w:t>Expiry:</w:t>
            </w:r>
          </w:p>
        </w:tc>
        <w:tc>
          <w:tcPr>
            <w:tcW w:w="2811" w:type="dxa"/>
            <w:gridSpan w:val="8"/>
            <w:tcBorders>
              <w:top w:val="single" w:sz="12" w:space="0" w:color="auto"/>
              <w:bottom w:val="single" w:sz="12" w:space="0" w:color="auto"/>
            </w:tcBorders>
            <w:vAlign w:val="center"/>
          </w:tcPr>
          <w:p w14:paraId="7DBEF7C0" w14:textId="77777777" w:rsidR="00FD30CD" w:rsidRPr="00F77B79" w:rsidRDefault="00FD30CD" w:rsidP="00862AC8">
            <w:pPr>
              <w:rPr>
                <w:b/>
                <w:sz w:val="18"/>
              </w:rPr>
            </w:pPr>
          </w:p>
        </w:tc>
      </w:tr>
      <w:tr w:rsidR="00FD30CD" w:rsidRPr="00F77B79" w14:paraId="171C500C" w14:textId="77777777" w:rsidTr="009E336D">
        <w:trPr>
          <w:trHeight w:val="567"/>
        </w:trPr>
        <w:tc>
          <w:tcPr>
            <w:tcW w:w="2274" w:type="dxa"/>
            <w:gridSpan w:val="2"/>
            <w:tcBorders>
              <w:top w:val="single" w:sz="12" w:space="0" w:color="auto"/>
              <w:bottom w:val="single" w:sz="12" w:space="0" w:color="auto"/>
            </w:tcBorders>
            <w:shd w:val="clear" w:color="auto" w:fill="F3F3F3"/>
            <w:vAlign w:val="center"/>
          </w:tcPr>
          <w:p w14:paraId="5A052AFB" w14:textId="77777777" w:rsidR="00FD30CD" w:rsidRDefault="00FD30CD" w:rsidP="00E8610F">
            <w:pPr>
              <w:pStyle w:val="Heading4"/>
            </w:pPr>
            <w:r>
              <w:t>Card Type:</w:t>
            </w:r>
          </w:p>
          <w:p w14:paraId="2089225E" w14:textId="29659825" w:rsidR="00FD30CD" w:rsidRPr="00FD30CD" w:rsidRDefault="00FD30CD" w:rsidP="00FD30CD">
            <w:r>
              <w:t>(Employee/Volunteer)</w:t>
            </w:r>
          </w:p>
        </w:tc>
        <w:tc>
          <w:tcPr>
            <w:tcW w:w="2811" w:type="dxa"/>
            <w:gridSpan w:val="8"/>
            <w:tcBorders>
              <w:top w:val="single" w:sz="12" w:space="0" w:color="auto"/>
              <w:bottom w:val="single" w:sz="12" w:space="0" w:color="auto"/>
            </w:tcBorders>
            <w:vAlign w:val="center"/>
          </w:tcPr>
          <w:p w14:paraId="47F82E7D" w14:textId="0B26D81F" w:rsidR="00FD30CD" w:rsidRPr="00F77B79" w:rsidRDefault="00A93651" w:rsidP="00862AC8">
            <w:pPr>
              <w:rPr>
                <w:b/>
                <w:sz w:val="18"/>
              </w:rPr>
            </w:pPr>
            <w:r>
              <w:rPr>
                <w:b/>
                <w:sz w:val="18"/>
              </w:rPr>
              <w:t xml:space="preserve">                     </w:t>
            </w:r>
            <w:r w:rsidRPr="00F77B79">
              <w:rPr>
                <w:sz w:val="18"/>
              </w:rPr>
              <w:sym w:font="Wingdings" w:char="F0A8"/>
            </w:r>
            <w:r>
              <w:rPr>
                <w:sz w:val="18"/>
              </w:rPr>
              <w:t xml:space="preserve"> E             </w:t>
            </w:r>
            <w:r w:rsidRPr="00F77B79">
              <w:rPr>
                <w:sz w:val="18"/>
              </w:rPr>
              <w:sym w:font="Wingdings" w:char="F0A8"/>
            </w:r>
            <w:r>
              <w:rPr>
                <w:sz w:val="18"/>
              </w:rPr>
              <w:t xml:space="preserve"> V</w:t>
            </w: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5085"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675"/>
        <w:gridCol w:w="709"/>
        <w:gridCol w:w="850"/>
        <w:gridCol w:w="851"/>
      </w:tblGrid>
      <w:tr w:rsidR="00BE4B89" w:rsidRPr="00AA31B4" w14:paraId="775A8C17" w14:textId="77777777" w:rsidTr="009E336D">
        <w:trPr>
          <w:trHeight w:val="567"/>
        </w:trPr>
        <w:tc>
          <w:tcPr>
            <w:tcW w:w="3384"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9E336D">
        <w:trPr>
          <w:trHeight w:val="567"/>
        </w:trPr>
        <w:tc>
          <w:tcPr>
            <w:tcW w:w="3384"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9E336D">
        <w:trPr>
          <w:trHeight w:val="567"/>
        </w:trPr>
        <w:tc>
          <w:tcPr>
            <w:tcW w:w="2675"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9E336D">
        <w:trPr>
          <w:trHeight w:val="567"/>
        </w:trPr>
        <w:tc>
          <w:tcPr>
            <w:tcW w:w="2675"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5085"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19"/>
        <w:gridCol w:w="655"/>
        <w:gridCol w:w="395"/>
        <w:gridCol w:w="121"/>
        <w:gridCol w:w="152"/>
        <w:gridCol w:w="454"/>
        <w:gridCol w:w="410"/>
        <w:gridCol w:w="383"/>
        <w:gridCol w:w="96"/>
        <w:gridCol w:w="47"/>
        <w:gridCol w:w="753"/>
      </w:tblGrid>
      <w:tr w:rsidR="00BE4B89" w:rsidRPr="00DF371A" w14:paraId="44DC825F" w14:textId="77777777" w:rsidTr="009E336D">
        <w:trPr>
          <w:trHeight w:val="567"/>
        </w:trPr>
        <w:tc>
          <w:tcPr>
            <w:tcW w:w="3396"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793"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9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9E336D">
        <w:trPr>
          <w:trHeight w:val="567"/>
        </w:trPr>
        <w:tc>
          <w:tcPr>
            <w:tcW w:w="2669"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416"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9E336D">
        <w:trPr>
          <w:trHeight w:val="567"/>
        </w:trPr>
        <w:tc>
          <w:tcPr>
            <w:tcW w:w="2669"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416"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9E336D">
        <w:trPr>
          <w:trHeight w:val="567"/>
        </w:trPr>
        <w:tc>
          <w:tcPr>
            <w:tcW w:w="2669"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416"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9E336D">
        <w:trPr>
          <w:trHeight w:val="567"/>
        </w:trPr>
        <w:tc>
          <w:tcPr>
            <w:tcW w:w="3396"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936"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753"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9E336D">
        <w:trPr>
          <w:trHeight w:val="454"/>
        </w:trPr>
        <w:tc>
          <w:tcPr>
            <w:tcW w:w="5085"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9E336D">
        <w:trPr>
          <w:trHeight w:val="454"/>
        </w:trPr>
        <w:tc>
          <w:tcPr>
            <w:tcW w:w="1619"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71"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016"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279"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9E336D">
        <w:trPr>
          <w:trHeight w:val="567"/>
        </w:trPr>
        <w:tc>
          <w:tcPr>
            <w:tcW w:w="2274"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2811"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9E336D">
        <w:trPr>
          <w:trHeight w:val="567"/>
        </w:trPr>
        <w:tc>
          <w:tcPr>
            <w:tcW w:w="2942"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343"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800"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9E336D">
        <w:trPr>
          <w:trHeight w:val="567"/>
        </w:trPr>
        <w:tc>
          <w:tcPr>
            <w:tcW w:w="2274" w:type="dxa"/>
            <w:gridSpan w:val="2"/>
            <w:tcBorders>
              <w:top w:val="single" w:sz="12" w:space="0" w:color="auto"/>
              <w:bottom w:val="single" w:sz="12" w:space="0" w:color="auto"/>
            </w:tcBorders>
            <w:shd w:val="clear" w:color="auto" w:fill="F3F3F3"/>
            <w:vAlign w:val="center"/>
          </w:tcPr>
          <w:p w14:paraId="5BF4E625" w14:textId="6CC92C92" w:rsidR="004D6014" w:rsidRPr="001737E7" w:rsidRDefault="00FD30CD" w:rsidP="00E8610F">
            <w:pPr>
              <w:pStyle w:val="Heading4"/>
            </w:pPr>
            <w:r>
              <w:t>WWCC</w:t>
            </w:r>
            <w:r w:rsidR="004D6014" w:rsidRPr="001737E7">
              <w:t xml:space="preserve"> Number:</w:t>
            </w:r>
          </w:p>
        </w:tc>
        <w:tc>
          <w:tcPr>
            <w:tcW w:w="2811"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r w:rsidR="00FD30CD" w:rsidRPr="00F77B79" w14:paraId="47DB93CD" w14:textId="77777777" w:rsidTr="009E336D">
        <w:trPr>
          <w:trHeight w:val="567"/>
        </w:trPr>
        <w:tc>
          <w:tcPr>
            <w:tcW w:w="2274" w:type="dxa"/>
            <w:gridSpan w:val="2"/>
            <w:tcBorders>
              <w:top w:val="single" w:sz="12" w:space="0" w:color="auto"/>
              <w:bottom w:val="single" w:sz="12" w:space="0" w:color="auto"/>
            </w:tcBorders>
            <w:shd w:val="clear" w:color="auto" w:fill="F3F3F3"/>
            <w:vAlign w:val="center"/>
          </w:tcPr>
          <w:p w14:paraId="751B6E8D" w14:textId="6C71575A" w:rsidR="00FD30CD" w:rsidRDefault="00FD30CD" w:rsidP="00E8610F">
            <w:pPr>
              <w:pStyle w:val="Heading4"/>
            </w:pPr>
            <w:r>
              <w:t>Expiry:</w:t>
            </w:r>
          </w:p>
        </w:tc>
        <w:tc>
          <w:tcPr>
            <w:tcW w:w="2811" w:type="dxa"/>
            <w:gridSpan w:val="9"/>
            <w:tcBorders>
              <w:top w:val="single" w:sz="12" w:space="0" w:color="auto"/>
              <w:bottom w:val="single" w:sz="12" w:space="0" w:color="auto"/>
            </w:tcBorders>
            <w:vAlign w:val="center"/>
          </w:tcPr>
          <w:p w14:paraId="386CFABA" w14:textId="77777777" w:rsidR="00FD30CD" w:rsidRPr="00F77B79" w:rsidRDefault="00FD30CD" w:rsidP="004D6014">
            <w:pPr>
              <w:rPr>
                <w:b/>
                <w:sz w:val="18"/>
              </w:rPr>
            </w:pPr>
          </w:p>
        </w:tc>
      </w:tr>
      <w:tr w:rsidR="00FD30CD" w:rsidRPr="00F77B79" w14:paraId="679DDD5B" w14:textId="77777777" w:rsidTr="009E336D">
        <w:trPr>
          <w:trHeight w:val="567"/>
        </w:trPr>
        <w:tc>
          <w:tcPr>
            <w:tcW w:w="2274" w:type="dxa"/>
            <w:gridSpan w:val="2"/>
            <w:tcBorders>
              <w:top w:val="single" w:sz="12" w:space="0" w:color="auto"/>
              <w:bottom w:val="single" w:sz="12" w:space="0" w:color="auto"/>
            </w:tcBorders>
            <w:shd w:val="clear" w:color="auto" w:fill="F3F3F3"/>
            <w:vAlign w:val="center"/>
          </w:tcPr>
          <w:p w14:paraId="07D2F13F" w14:textId="77777777" w:rsidR="00FD30CD" w:rsidRDefault="00FD30CD" w:rsidP="00E8610F">
            <w:pPr>
              <w:pStyle w:val="Heading4"/>
            </w:pPr>
            <w:r>
              <w:t>Card Type:</w:t>
            </w:r>
          </w:p>
          <w:p w14:paraId="319CBBC3" w14:textId="02D1C557" w:rsidR="00FD30CD" w:rsidRPr="00FD30CD" w:rsidRDefault="00FD30CD" w:rsidP="00FD30CD">
            <w:r>
              <w:t>(Employee/Volunteer)</w:t>
            </w:r>
          </w:p>
        </w:tc>
        <w:tc>
          <w:tcPr>
            <w:tcW w:w="2811" w:type="dxa"/>
            <w:gridSpan w:val="9"/>
            <w:tcBorders>
              <w:top w:val="single" w:sz="12" w:space="0" w:color="auto"/>
              <w:bottom w:val="single" w:sz="12" w:space="0" w:color="auto"/>
            </w:tcBorders>
            <w:vAlign w:val="center"/>
          </w:tcPr>
          <w:p w14:paraId="64DC044D" w14:textId="515BF301" w:rsidR="00FD30CD" w:rsidRPr="00F77B79" w:rsidRDefault="00A93651" w:rsidP="00A93651">
            <w:pPr>
              <w:rPr>
                <w:b/>
                <w:sz w:val="18"/>
              </w:rPr>
            </w:pPr>
            <w:r>
              <w:rPr>
                <w:b/>
                <w:sz w:val="18"/>
              </w:rPr>
              <w:t xml:space="preserve">             </w:t>
            </w:r>
            <w:r w:rsidRPr="00F77B79">
              <w:rPr>
                <w:sz w:val="18"/>
              </w:rPr>
              <w:sym w:font="Wingdings" w:char="F0A8"/>
            </w:r>
            <w:r>
              <w:rPr>
                <w:sz w:val="18"/>
              </w:rPr>
              <w:t xml:space="preserve"> E                     </w:t>
            </w:r>
            <w:r w:rsidRPr="00F77B79">
              <w:rPr>
                <w:sz w:val="18"/>
              </w:rPr>
              <w:sym w:font="Wingdings" w:char="F0A8"/>
            </w:r>
            <w:r>
              <w:rPr>
                <w:sz w:val="18"/>
              </w:rPr>
              <w:t xml:space="preserve"> V</w:t>
            </w: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329"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46"/>
        <w:gridCol w:w="3643"/>
        <w:gridCol w:w="2200"/>
        <w:gridCol w:w="2140"/>
      </w:tblGrid>
      <w:tr w:rsidR="00034553" w:rsidRPr="00E03FA6" w14:paraId="46EE1E56" w14:textId="77777777" w:rsidTr="004E0816">
        <w:trPr>
          <w:trHeight w:val="567"/>
        </w:trPr>
        <w:tc>
          <w:tcPr>
            <w:tcW w:w="2346"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983"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4E0816">
        <w:trPr>
          <w:trHeight w:val="567"/>
        </w:trPr>
        <w:tc>
          <w:tcPr>
            <w:tcW w:w="2346"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983"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4E0816">
        <w:trPr>
          <w:trHeight w:val="567"/>
        </w:trPr>
        <w:tc>
          <w:tcPr>
            <w:tcW w:w="2346"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643"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200"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140"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334"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83"/>
        <w:gridCol w:w="1519"/>
        <w:gridCol w:w="465"/>
        <w:gridCol w:w="851"/>
        <w:gridCol w:w="467"/>
        <w:gridCol w:w="383"/>
        <w:gridCol w:w="914"/>
        <w:gridCol w:w="1071"/>
        <w:gridCol w:w="395"/>
        <w:gridCol w:w="172"/>
        <w:gridCol w:w="1296"/>
        <w:gridCol w:w="1118"/>
      </w:tblGrid>
      <w:tr w:rsidR="00874DAF" w:rsidRPr="006D760F" w14:paraId="6A81A26E" w14:textId="77777777" w:rsidTr="004E0816">
        <w:trPr>
          <w:trHeight w:val="482"/>
        </w:trPr>
        <w:tc>
          <w:tcPr>
            <w:tcW w:w="1683"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4E0816">
        <w:trPr>
          <w:trHeight w:val="482"/>
        </w:trPr>
        <w:tc>
          <w:tcPr>
            <w:tcW w:w="3202"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4E0816">
        <w:trPr>
          <w:trHeight w:val="482"/>
        </w:trPr>
        <w:tc>
          <w:tcPr>
            <w:tcW w:w="3202"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4E0816">
        <w:trPr>
          <w:trHeight w:val="482"/>
        </w:trPr>
        <w:tc>
          <w:tcPr>
            <w:tcW w:w="3202"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4E0816">
        <w:trPr>
          <w:trHeight w:val="482"/>
        </w:trPr>
        <w:tc>
          <w:tcPr>
            <w:tcW w:w="3202"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4E0816">
        <w:trPr>
          <w:trHeight w:val="454"/>
        </w:trPr>
        <w:tc>
          <w:tcPr>
            <w:tcW w:w="3667"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09130E">
      <w:pPr>
        <w:pStyle w:val="Heading2"/>
      </w:pPr>
      <w:r>
        <w:t>Primary</w:t>
      </w:r>
      <w:r w:rsidR="00E25BD8">
        <w:t xml:space="preserve"> Family Emergency Contacts:</w:t>
      </w:r>
    </w:p>
    <w:tbl>
      <w:tblPr>
        <w:tblW w:w="10329" w:type="dxa"/>
        <w:tblInd w:w="-1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69"/>
        <w:gridCol w:w="2854"/>
        <w:gridCol w:w="3056"/>
        <w:gridCol w:w="2108"/>
        <w:gridCol w:w="1842"/>
      </w:tblGrid>
      <w:tr w:rsidR="00E25BD8" w:rsidRPr="002C37C1" w14:paraId="723B4E2B" w14:textId="77777777" w:rsidTr="004E0816">
        <w:tc>
          <w:tcPr>
            <w:tcW w:w="469"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rsidTr="004E0816">
        <w:tc>
          <w:tcPr>
            <w:tcW w:w="469"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rsidTr="004E0816">
        <w:trPr>
          <w:trHeight w:val="482"/>
        </w:trPr>
        <w:tc>
          <w:tcPr>
            <w:tcW w:w="469"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rsidTr="004E0816">
        <w:trPr>
          <w:trHeight w:val="482"/>
        </w:trPr>
        <w:tc>
          <w:tcPr>
            <w:tcW w:w="469"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rsidTr="004E0816">
        <w:trPr>
          <w:trHeight w:val="482"/>
        </w:trPr>
        <w:tc>
          <w:tcPr>
            <w:tcW w:w="469"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rsidTr="004E0816">
        <w:trPr>
          <w:trHeight w:val="482"/>
        </w:trPr>
        <w:tc>
          <w:tcPr>
            <w:tcW w:w="469"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09130E">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329" w:type="dxa"/>
        <w:tblInd w:w="-15"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250"/>
        <w:gridCol w:w="1417"/>
        <w:gridCol w:w="3686"/>
        <w:gridCol w:w="1134"/>
        <w:gridCol w:w="1842"/>
      </w:tblGrid>
      <w:tr w:rsidR="009B08FE" w:rsidRPr="00E03FA6" w14:paraId="1A1A2D89" w14:textId="77777777" w:rsidTr="004E0816">
        <w:trPr>
          <w:trHeight w:val="454"/>
        </w:trPr>
        <w:tc>
          <w:tcPr>
            <w:tcW w:w="2250"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4E0816">
        <w:trPr>
          <w:trHeight w:val="454"/>
        </w:trPr>
        <w:tc>
          <w:tcPr>
            <w:tcW w:w="2250"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4E0816">
        <w:trPr>
          <w:trHeight w:val="454"/>
        </w:trPr>
        <w:tc>
          <w:tcPr>
            <w:tcW w:w="2250"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4E0816">
        <w:trPr>
          <w:trHeight w:val="454"/>
        </w:trPr>
        <w:tc>
          <w:tcPr>
            <w:tcW w:w="2250"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09130E">
      <w:pPr>
        <w:pStyle w:val="Heading2"/>
      </w:pPr>
      <w:r>
        <w:t>Other Primary Family Details</w:t>
      </w:r>
    </w:p>
    <w:p w14:paraId="6DCBB512" w14:textId="77777777" w:rsidR="009B08FE" w:rsidRDefault="009B08FE" w:rsidP="00034553"/>
    <w:tbl>
      <w:tblPr>
        <w:tblW w:w="10334"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03"/>
        <w:gridCol w:w="1740"/>
        <w:gridCol w:w="1738"/>
        <w:gridCol w:w="2153"/>
      </w:tblGrid>
      <w:tr w:rsidR="009B08FE" w:rsidRPr="00584D01" w14:paraId="0DAFC224" w14:textId="77777777" w:rsidTr="004E0816">
        <w:tc>
          <w:tcPr>
            <w:tcW w:w="4703"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4E0816">
        <w:tc>
          <w:tcPr>
            <w:tcW w:w="4703"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4E0816">
        <w:tc>
          <w:tcPr>
            <w:tcW w:w="4703"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4E0816">
        <w:tblPrEx>
          <w:tblBorders>
            <w:top w:val="none" w:sz="0" w:space="0" w:color="auto"/>
            <w:left w:val="none" w:sz="0" w:space="0" w:color="auto"/>
            <w:bottom w:val="none" w:sz="0" w:space="0" w:color="auto"/>
            <w:right w:val="none" w:sz="0" w:space="0" w:color="auto"/>
          </w:tblBorders>
        </w:tblPrEx>
        <w:tc>
          <w:tcPr>
            <w:tcW w:w="4703"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4E0816">
        <w:tblPrEx>
          <w:tblBorders>
            <w:top w:val="none" w:sz="0" w:space="0" w:color="auto"/>
            <w:left w:val="none" w:sz="0" w:space="0" w:color="auto"/>
            <w:bottom w:val="none" w:sz="0" w:space="0" w:color="auto"/>
            <w:right w:val="none" w:sz="0" w:space="0" w:color="auto"/>
          </w:tblBorders>
        </w:tblPrEx>
        <w:tc>
          <w:tcPr>
            <w:tcW w:w="4703"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4E0816">
        <w:tblPrEx>
          <w:tblBorders>
            <w:top w:val="none" w:sz="0" w:space="0" w:color="auto"/>
            <w:left w:val="none" w:sz="0" w:space="0" w:color="auto"/>
            <w:bottom w:val="none" w:sz="0" w:space="0" w:color="auto"/>
            <w:right w:val="none" w:sz="0" w:space="0" w:color="auto"/>
          </w:tblBorders>
        </w:tblPrEx>
        <w:tc>
          <w:tcPr>
            <w:tcW w:w="4703"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334"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65"/>
        <w:gridCol w:w="2042"/>
        <w:gridCol w:w="2042"/>
        <w:gridCol w:w="2042"/>
        <w:gridCol w:w="2043"/>
      </w:tblGrid>
      <w:tr w:rsidR="009B08FE" w:rsidRPr="0049768C" w14:paraId="7C4848F9" w14:textId="77777777" w:rsidTr="004E0816">
        <w:trPr>
          <w:trHeight w:val="454"/>
        </w:trPr>
        <w:tc>
          <w:tcPr>
            <w:tcW w:w="10334"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4E0816">
        <w:trPr>
          <w:trHeight w:val="454"/>
        </w:trPr>
        <w:tc>
          <w:tcPr>
            <w:tcW w:w="2165"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334"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812"/>
        <w:gridCol w:w="1329"/>
        <w:gridCol w:w="1330"/>
        <w:gridCol w:w="1622"/>
        <w:gridCol w:w="1241"/>
      </w:tblGrid>
      <w:tr w:rsidR="009B08FE" w:rsidRPr="00E03FA6" w14:paraId="6ABC5B46" w14:textId="77777777" w:rsidTr="004E0816">
        <w:trPr>
          <w:trHeight w:val="454"/>
        </w:trPr>
        <w:tc>
          <w:tcPr>
            <w:tcW w:w="4812"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09130E">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329"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24"/>
        <w:gridCol w:w="1199"/>
        <w:gridCol w:w="219"/>
        <w:gridCol w:w="1843"/>
        <w:gridCol w:w="141"/>
        <w:gridCol w:w="284"/>
        <w:gridCol w:w="376"/>
        <w:gridCol w:w="758"/>
        <w:gridCol w:w="900"/>
        <w:gridCol w:w="376"/>
        <w:gridCol w:w="367"/>
        <w:gridCol w:w="1106"/>
        <w:gridCol w:w="936"/>
      </w:tblGrid>
      <w:tr w:rsidR="008B1990" w:rsidRPr="00D14D2A" w14:paraId="41D49C92" w14:textId="77777777" w:rsidTr="004E0816">
        <w:tc>
          <w:tcPr>
            <w:tcW w:w="10329"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4E0816">
        <w:trPr>
          <w:trHeight w:val="454"/>
        </w:trPr>
        <w:tc>
          <w:tcPr>
            <w:tcW w:w="3023"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4E0816">
        <w:trPr>
          <w:trHeight w:val="454"/>
        </w:trPr>
        <w:tc>
          <w:tcPr>
            <w:tcW w:w="6644"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4E0816">
        <w:trPr>
          <w:trHeight w:val="454"/>
        </w:trPr>
        <w:tc>
          <w:tcPr>
            <w:tcW w:w="5886"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4E0816">
        <w:trPr>
          <w:trHeight w:val="454"/>
        </w:trPr>
        <w:tc>
          <w:tcPr>
            <w:tcW w:w="10329"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4E0816">
        <w:trPr>
          <w:trHeight w:val="454"/>
        </w:trPr>
        <w:tc>
          <w:tcPr>
            <w:tcW w:w="5226"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4E0816">
        <w:trPr>
          <w:trHeight w:val="454"/>
        </w:trPr>
        <w:tc>
          <w:tcPr>
            <w:tcW w:w="10329"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4E0816">
        <w:trPr>
          <w:trHeight w:val="454"/>
        </w:trPr>
        <w:tc>
          <w:tcPr>
            <w:tcW w:w="1824"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4E0816">
        <w:trPr>
          <w:trHeight w:val="454"/>
        </w:trPr>
        <w:tc>
          <w:tcPr>
            <w:tcW w:w="5085"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4E0816">
        <w:trPr>
          <w:trHeight w:val="454"/>
        </w:trPr>
        <w:tc>
          <w:tcPr>
            <w:tcW w:w="5510"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4E0816">
        <w:tblPrEx>
          <w:shd w:val="clear" w:color="auto" w:fill="FFFF99"/>
        </w:tblPrEx>
        <w:trPr>
          <w:trHeight w:val="454"/>
        </w:trPr>
        <w:tc>
          <w:tcPr>
            <w:tcW w:w="10329"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4D71D8B3" w14:textId="77777777" w:rsidTr="004E0816">
        <w:trPr>
          <w:trHeight w:val="454"/>
        </w:trPr>
        <w:tc>
          <w:tcPr>
            <w:tcW w:w="3242"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4E0816">
        <w:tblPrEx>
          <w:tblBorders>
            <w:top w:val="none" w:sz="0" w:space="0" w:color="auto"/>
          </w:tblBorders>
        </w:tblPrEx>
        <w:trPr>
          <w:trHeight w:val="397"/>
        </w:trPr>
        <w:tc>
          <w:tcPr>
            <w:tcW w:w="8287"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4E0816">
        <w:tblPrEx>
          <w:tblBorders>
            <w:bottom w:val="none" w:sz="0" w:space="0" w:color="auto"/>
          </w:tblBorders>
        </w:tblPrEx>
        <w:trPr>
          <w:trHeight w:val="340"/>
        </w:trPr>
        <w:tc>
          <w:tcPr>
            <w:tcW w:w="10329"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1"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proofErr w:type="gramStart"/>
            <w:r w:rsidR="00B1578E" w:rsidRPr="00F77B79">
              <w:rPr>
                <w:rStyle w:val="BodyTextChar"/>
                <w:b w:val="0"/>
              </w:rPr>
              <w:t>tick</w:t>
            </w:r>
            <w:proofErr w:type="gramEnd"/>
            <w:r w:rsidR="001E21E6" w:rsidRPr="00F77B79">
              <w:rPr>
                <w:rStyle w:val="BodyTextChar"/>
                <w:b w:val="0"/>
              </w:rPr>
              <w:t xml:space="preserve"> one)</w:t>
            </w:r>
          </w:p>
        </w:tc>
      </w:tr>
      <w:tr w:rsidR="00F30071" w:rsidRPr="00D14D2A" w14:paraId="61EDE3B1" w14:textId="77777777" w:rsidTr="004E0816">
        <w:tblPrEx>
          <w:tblBorders>
            <w:bottom w:val="none" w:sz="0" w:space="0" w:color="auto"/>
          </w:tblBorders>
        </w:tblPrEx>
        <w:trPr>
          <w:trHeight w:val="340"/>
        </w:trPr>
        <w:tc>
          <w:tcPr>
            <w:tcW w:w="5226"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1"/>
      <w:tr w:rsidR="00F30071" w:rsidRPr="00D14D2A" w14:paraId="7E049445" w14:textId="77777777" w:rsidTr="004E0816">
        <w:tblPrEx>
          <w:tblBorders>
            <w:bottom w:val="none" w:sz="0" w:space="0" w:color="auto"/>
          </w:tblBorders>
        </w:tblPrEx>
        <w:trPr>
          <w:trHeight w:val="340"/>
        </w:trPr>
        <w:tc>
          <w:tcPr>
            <w:tcW w:w="5226"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4E0816">
        <w:tblPrEx>
          <w:tblBorders>
            <w:bottom w:val="none" w:sz="0" w:space="0" w:color="auto"/>
          </w:tblBorders>
        </w:tblPrEx>
        <w:trPr>
          <w:trHeight w:val="340"/>
        </w:trPr>
        <w:tc>
          <w:tcPr>
            <w:tcW w:w="5226"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4E0816">
        <w:tblPrEx>
          <w:tblBorders>
            <w:bottom w:val="none" w:sz="0" w:space="0" w:color="auto"/>
          </w:tblBorders>
        </w:tblPrEx>
        <w:trPr>
          <w:trHeight w:val="340"/>
        </w:trPr>
        <w:tc>
          <w:tcPr>
            <w:tcW w:w="10329"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w:t>
            </w:r>
            <w:proofErr w:type="gramStart"/>
            <w:r w:rsidRPr="00F77B79">
              <w:rPr>
                <w:rStyle w:val="BodyTextChar"/>
                <w:b w:val="0"/>
              </w:rPr>
              <w:t>tick</w:t>
            </w:r>
            <w:proofErr w:type="gramEnd"/>
            <w:r w:rsidRPr="00F77B79">
              <w:rPr>
                <w:rStyle w:val="BodyTextChar"/>
                <w:b w:val="0"/>
              </w:rPr>
              <w:t xml:space="preserve"> one)</w:t>
            </w:r>
          </w:p>
        </w:tc>
      </w:tr>
      <w:tr w:rsidR="002A03EC" w:rsidRPr="00F77B79" w14:paraId="336D3F88" w14:textId="77777777" w:rsidTr="004E0816">
        <w:tblPrEx>
          <w:tblBorders>
            <w:bottom w:val="none" w:sz="0" w:space="0" w:color="auto"/>
          </w:tblBorders>
        </w:tblPrEx>
        <w:trPr>
          <w:trHeight w:val="340"/>
        </w:trPr>
        <w:tc>
          <w:tcPr>
            <w:tcW w:w="5226"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4E0816">
        <w:tblPrEx>
          <w:tblBorders>
            <w:bottom w:val="none" w:sz="0" w:space="0" w:color="auto"/>
          </w:tblBorders>
        </w:tblPrEx>
        <w:trPr>
          <w:trHeight w:val="340"/>
        </w:trPr>
        <w:tc>
          <w:tcPr>
            <w:tcW w:w="10329"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4E0816">
        <w:tblPrEx>
          <w:tblBorders>
            <w:bottom w:val="none" w:sz="0" w:space="0" w:color="auto"/>
          </w:tblBorders>
        </w:tblPrEx>
        <w:trPr>
          <w:trHeight w:val="340"/>
        </w:trPr>
        <w:tc>
          <w:tcPr>
            <w:tcW w:w="5226"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4E0816">
        <w:tblPrEx>
          <w:tblBorders>
            <w:bottom w:val="none" w:sz="0" w:space="0" w:color="auto"/>
          </w:tblBorders>
        </w:tblPrEx>
        <w:trPr>
          <w:trHeight w:val="340"/>
        </w:trPr>
        <w:tc>
          <w:tcPr>
            <w:tcW w:w="5226"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4E0816">
        <w:tblPrEx>
          <w:tblBorders>
            <w:bottom w:val="none" w:sz="0" w:space="0" w:color="auto"/>
          </w:tblBorders>
        </w:tblPrEx>
        <w:trPr>
          <w:trHeight w:val="340"/>
        </w:trPr>
        <w:tc>
          <w:tcPr>
            <w:tcW w:w="5226"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329"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6"/>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4E0816">
        <w:trPr>
          <w:trHeight w:val="454"/>
        </w:trPr>
        <w:tc>
          <w:tcPr>
            <w:tcW w:w="3158"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4E0816">
        <w:trPr>
          <w:trHeight w:val="454"/>
        </w:trPr>
        <w:tc>
          <w:tcPr>
            <w:tcW w:w="2126"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4E0816">
        <w:trPr>
          <w:trHeight w:val="454"/>
        </w:trPr>
        <w:tc>
          <w:tcPr>
            <w:tcW w:w="10329"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4E0816">
        <w:trPr>
          <w:trHeight w:val="340"/>
        </w:trPr>
        <w:tc>
          <w:tcPr>
            <w:tcW w:w="2146"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4E0816">
        <w:trPr>
          <w:trHeight w:val="340"/>
        </w:trPr>
        <w:tc>
          <w:tcPr>
            <w:tcW w:w="2146"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4E0816">
        <w:trPr>
          <w:trHeight w:val="454"/>
        </w:trPr>
        <w:tc>
          <w:tcPr>
            <w:tcW w:w="3242"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09130E">
      <w:pPr>
        <w:pStyle w:val="Heading2"/>
      </w:pPr>
      <w:r>
        <w:br w:type="page"/>
      </w:r>
      <w:r w:rsidR="0046198E" w:rsidRPr="002C37C1">
        <w:lastRenderedPageBreak/>
        <w:t>School Details</w:t>
      </w:r>
    </w:p>
    <w:p w14:paraId="09634E26" w14:textId="77777777" w:rsidR="0046198E" w:rsidRPr="0046198E" w:rsidRDefault="0046198E" w:rsidP="0046198E"/>
    <w:tbl>
      <w:tblPr>
        <w:tblW w:w="10703" w:type="dxa"/>
        <w:tblInd w:w="-1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049"/>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4E0816">
        <w:trPr>
          <w:trHeight w:val="567"/>
        </w:trPr>
        <w:tc>
          <w:tcPr>
            <w:tcW w:w="4535"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4E0816">
        <w:trPr>
          <w:trHeight w:val="484"/>
        </w:trPr>
        <w:tc>
          <w:tcPr>
            <w:tcW w:w="3395" w:type="dxa"/>
            <w:gridSpan w:val="2"/>
            <w:tcBorders>
              <w:bottom w:val="single" w:sz="12" w:space="0" w:color="auto"/>
            </w:tcBorders>
            <w:shd w:val="clear" w:color="auto" w:fill="F3F3F3"/>
            <w:vAlign w:val="center"/>
          </w:tcPr>
          <w:p w14:paraId="0E6CFD27" w14:textId="2335A449" w:rsidR="00287D6B" w:rsidRPr="00453183" w:rsidRDefault="00287D6B" w:rsidP="00287D6B">
            <w:pPr>
              <w:pStyle w:val="Heading4"/>
            </w:pPr>
            <w:r w:rsidRPr="0010539E">
              <w:t>Name of previous Schoo</w:t>
            </w:r>
            <w:r w:rsidR="001E7346">
              <w:t>l</w:t>
            </w:r>
            <w:r w:rsidR="00315B70">
              <w:t xml:space="preserve"> or Kindergarten</w:t>
            </w:r>
            <w:r w:rsidRPr="0010539E">
              <w:t>:</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4E0816">
        <w:trPr>
          <w:trHeight w:val="567"/>
        </w:trPr>
        <w:tc>
          <w:tcPr>
            <w:tcW w:w="3395"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4E0816">
        <w:trPr>
          <w:trHeight w:val="567"/>
        </w:trPr>
        <w:tc>
          <w:tcPr>
            <w:tcW w:w="10703"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4E0816">
        <w:trPr>
          <w:trHeight w:val="567"/>
        </w:trPr>
        <w:tc>
          <w:tcPr>
            <w:tcW w:w="3667"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4E0816">
        <w:trPr>
          <w:trHeight w:val="567"/>
        </w:trPr>
        <w:tc>
          <w:tcPr>
            <w:tcW w:w="3667"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4E0816">
        <w:trPr>
          <w:trHeight w:val="397"/>
        </w:trPr>
        <w:tc>
          <w:tcPr>
            <w:tcW w:w="7353"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4E0816">
        <w:trPr>
          <w:trHeight w:val="567"/>
        </w:trPr>
        <w:tc>
          <w:tcPr>
            <w:tcW w:w="9083"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4E0816">
        <w:trPr>
          <w:trHeight w:val="567"/>
        </w:trPr>
        <w:tc>
          <w:tcPr>
            <w:tcW w:w="2049"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4E0816">
        <w:trPr>
          <w:trHeight w:val="567"/>
        </w:trPr>
        <w:tc>
          <w:tcPr>
            <w:tcW w:w="2049"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09130E">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4"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323"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323"/>
      </w:tblGrid>
      <w:tr w:rsidR="00BE6FA6" w14:paraId="00373366" w14:textId="77777777" w:rsidTr="004E0816">
        <w:tc>
          <w:tcPr>
            <w:tcW w:w="10323"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329"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523"/>
        <w:gridCol w:w="2160"/>
        <w:gridCol w:w="2646"/>
      </w:tblGrid>
      <w:tr w:rsidR="00FD2ED2" w14:paraId="1215386B" w14:textId="77777777" w:rsidTr="004E0816">
        <w:trPr>
          <w:trHeight w:val="595"/>
        </w:trPr>
        <w:tc>
          <w:tcPr>
            <w:tcW w:w="5523"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4E0816">
        <w:trPr>
          <w:trHeight w:val="571"/>
        </w:trPr>
        <w:tc>
          <w:tcPr>
            <w:tcW w:w="5523"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09130E">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334" w:type="dxa"/>
        <w:tblInd w:w="-1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66"/>
        <w:gridCol w:w="2410"/>
        <w:gridCol w:w="1984"/>
        <w:gridCol w:w="924"/>
        <w:gridCol w:w="1203"/>
        <w:gridCol w:w="1847"/>
      </w:tblGrid>
      <w:tr w:rsidR="004526E2" w:rsidRPr="00E0670D" w14:paraId="39FC6B78" w14:textId="77777777" w:rsidTr="004E0816">
        <w:trPr>
          <w:trHeight w:val="454"/>
        </w:trPr>
        <w:tc>
          <w:tcPr>
            <w:tcW w:w="4376"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4E0816">
        <w:trPr>
          <w:trHeight w:val="454"/>
        </w:trPr>
        <w:tc>
          <w:tcPr>
            <w:tcW w:w="4376"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4E0816">
        <w:trPr>
          <w:trHeight w:val="454"/>
        </w:trPr>
        <w:tc>
          <w:tcPr>
            <w:tcW w:w="1966"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4E0816">
        <w:trPr>
          <w:trHeight w:val="454"/>
        </w:trPr>
        <w:tc>
          <w:tcPr>
            <w:tcW w:w="1966"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4E0816">
        <w:trPr>
          <w:trHeight w:val="454"/>
        </w:trPr>
        <w:tc>
          <w:tcPr>
            <w:tcW w:w="4376"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4E0816">
        <w:trPr>
          <w:trHeight w:val="454"/>
        </w:trPr>
        <w:tc>
          <w:tcPr>
            <w:tcW w:w="4376"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4E0816">
        <w:trPr>
          <w:trHeight w:val="454"/>
        </w:trPr>
        <w:tc>
          <w:tcPr>
            <w:tcW w:w="4376"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329"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4"/>
        <w:gridCol w:w="3119"/>
        <w:gridCol w:w="2976"/>
      </w:tblGrid>
      <w:tr w:rsidR="00C339D6" w14:paraId="55EA862B" w14:textId="77777777" w:rsidTr="004E0816">
        <w:tc>
          <w:tcPr>
            <w:tcW w:w="4234"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2EE0A9" w14:textId="77777777" w:rsidR="00AD0216" w:rsidRDefault="00AD0216" w:rsidP="001C37D5"/>
    <w:p w14:paraId="2D563599" w14:textId="77777777" w:rsidR="00AD0216" w:rsidRDefault="00AD0216" w:rsidP="001C37D5"/>
    <w:p w14:paraId="2D4F77EF" w14:textId="77777777" w:rsidR="00AD0216" w:rsidRDefault="00AD0216" w:rsidP="001C37D5"/>
    <w:p w14:paraId="68A58F6F" w14:textId="19AD6D86"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 xml:space="preserve">administer such first aid as the </w:t>
      </w:r>
      <w:proofErr w:type="gramStart"/>
      <w:r w:rsidRPr="002C37C1">
        <w:t>Principal</w:t>
      </w:r>
      <w:proofErr w:type="gramEnd"/>
      <w:r w:rsidRPr="002C37C1">
        <w:t xml:space="preserve">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4D3A514D" w14:textId="77777777" w:rsidR="00C00D2A" w:rsidRDefault="00C00D2A" w:rsidP="0009130E">
      <w:pPr>
        <w:pStyle w:val="Heading2"/>
      </w:pPr>
    </w:p>
    <w:p w14:paraId="2105A0E4" w14:textId="77777777" w:rsidR="00C00D2A" w:rsidRDefault="00C00D2A" w:rsidP="0009130E">
      <w:pPr>
        <w:pStyle w:val="Heading2"/>
      </w:pPr>
    </w:p>
    <w:p w14:paraId="587323B5" w14:textId="77777777" w:rsidR="00C00D2A" w:rsidRDefault="00C00D2A" w:rsidP="0009130E">
      <w:pPr>
        <w:pStyle w:val="Heading2"/>
      </w:pPr>
    </w:p>
    <w:p w14:paraId="3B966A8D" w14:textId="77777777" w:rsidR="00C00D2A" w:rsidRDefault="00C00D2A" w:rsidP="0009130E">
      <w:pPr>
        <w:pStyle w:val="Heading2"/>
      </w:pPr>
    </w:p>
    <w:p w14:paraId="0EB4DC1F" w14:textId="77777777" w:rsidR="00C00D2A" w:rsidRDefault="00C00D2A" w:rsidP="0009130E">
      <w:pPr>
        <w:pStyle w:val="Heading2"/>
      </w:pPr>
    </w:p>
    <w:p w14:paraId="3B13115C" w14:textId="77777777" w:rsidR="00C00D2A" w:rsidRDefault="00C00D2A" w:rsidP="0009130E">
      <w:pPr>
        <w:pStyle w:val="Heading2"/>
      </w:pPr>
    </w:p>
    <w:p w14:paraId="64D125B7" w14:textId="77777777" w:rsidR="00C00D2A" w:rsidRDefault="00C00D2A" w:rsidP="0009130E">
      <w:pPr>
        <w:pStyle w:val="Heading2"/>
      </w:pPr>
    </w:p>
    <w:p w14:paraId="2353A2DA" w14:textId="38A3BDFF" w:rsidR="00C00D2A" w:rsidRDefault="00C00D2A" w:rsidP="0009130E">
      <w:pPr>
        <w:pStyle w:val="Heading2"/>
      </w:pPr>
    </w:p>
    <w:p w14:paraId="274E6695" w14:textId="77777777" w:rsidR="00513310" w:rsidRPr="00513310" w:rsidRDefault="00513310" w:rsidP="00513310"/>
    <w:p w14:paraId="4C66AFD1" w14:textId="77777777" w:rsidR="00C00D2A" w:rsidRPr="00C00D2A" w:rsidRDefault="00C00D2A" w:rsidP="0009130E">
      <w:pPr>
        <w:pStyle w:val="Heading2"/>
      </w:pPr>
    </w:p>
    <w:p w14:paraId="20B8F183" w14:textId="5444C8F5" w:rsidR="00C00D2A" w:rsidRDefault="00C00D2A" w:rsidP="0009130E">
      <w:pPr>
        <w:pStyle w:val="Heading2"/>
      </w:pPr>
    </w:p>
    <w:p w14:paraId="6971456C" w14:textId="77777777" w:rsidR="00513310" w:rsidRPr="00513310" w:rsidRDefault="00513310" w:rsidP="00513310"/>
    <w:p w14:paraId="27C24A39" w14:textId="77777777" w:rsidR="00C00D2A" w:rsidRPr="00C00D2A" w:rsidRDefault="00C00D2A" w:rsidP="00C00D2A"/>
    <w:p w14:paraId="393A5BC0" w14:textId="622DC98F" w:rsidR="001C37D5" w:rsidRDefault="001C37D5" w:rsidP="0009130E">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334"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05"/>
        <w:gridCol w:w="1307"/>
        <w:gridCol w:w="1010"/>
        <w:gridCol w:w="866"/>
        <w:gridCol w:w="1157"/>
        <w:gridCol w:w="9"/>
        <w:gridCol w:w="1010"/>
        <w:gridCol w:w="870"/>
      </w:tblGrid>
      <w:tr w:rsidR="004D680F" w:rsidRPr="00364082" w14:paraId="6AA11AB1" w14:textId="77777777" w:rsidTr="004E0816">
        <w:trPr>
          <w:trHeight w:val="284"/>
        </w:trPr>
        <w:tc>
          <w:tcPr>
            <w:tcW w:w="4105"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307"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1010"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66"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66"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1010"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70"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4E0816">
        <w:trPr>
          <w:trHeight w:val="284"/>
        </w:trPr>
        <w:tc>
          <w:tcPr>
            <w:tcW w:w="4105"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307"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1010"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66"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66"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1010"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70"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4E0816">
        <w:trPr>
          <w:trHeight w:val="284"/>
        </w:trPr>
        <w:tc>
          <w:tcPr>
            <w:tcW w:w="8445"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1019"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70"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334" w:type="dxa"/>
        <w:tblInd w:w="-15"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519"/>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4E0816">
        <w:trPr>
          <w:trHeight w:val="284"/>
        </w:trPr>
        <w:tc>
          <w:tcPr>
            <w:tcW w:w="5193"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2F545714" w14:textId="77777777" w:rsidTr="004E0816">
        <w:trPr>
          <w:trHeight w:val="284"/>
        </w:trPr>
        <w:tc>
          <w:tcPr>
            <w:tcW w:w="5193"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4E0816">
        <w:trPr>
          <w:trHeight w:val="284"/>
        </w:trPr>
        <w:tc>
          <w:tcPr>
            <w:tcW w:w="5193"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4E0816">
        <w:trPr>
          <w:trHeight w:val="284"/>
        </w:trPr>
        <w:tc>
          <w:tcPr>
            <w:tcW w:w="5193"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4E0816">
        <w:trPr>
          <w:trHeight w:val="284"/>
        </w:trPr>
        <w:tc>
          <w:tcPr>
            <w:tcW w:w="5193"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4E0816">
        <w:trPr>
          <w:trHeight w:val="397"/>
        </w:trPr>
        <w:tc>
          <w:tcPr>
            <w:tcW w:w="5193"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4E0816">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432"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4E0816">
        <w:tblPrEx>
          <w:tblBorders>
            <w:insideV w:val="none" w:sz="0" w:space="0" w:color="auto"/>
          </w:tblBorders>
        </w:tblPrEx>
        <w:trPr>
          <w:trHeight w:val="397"/>
        </w:trPr>
        <w:tc>
          <w:tcPr>
            <w:tcW w:w="3806"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4E0816">
        <w:tblPrEx>
          <w:tblBorders>
            <w:insideV w:val="none" w:sz="0" w:space="0" w:color="auto"/>
          </w:tblBorders>
        </w:tblPrEx>
        <w:trPr>
          <w:trHeight w:val="397"/>
        </w:trPr>
        <w:tc>
          <w:tcPr>
            <w:tcW w:w="7210"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4E0816">
        <w:tblPrEx>
          <w:tblBorders>
            <w:insideV w:val="none" w:sz="0" w:space="0" w:color="auto"/>
          </w:tblBorders>
        </w:tblPrEx>
        <w:trPr>
          <w:trHeight w:val="397"/>
        </w:trPr>
        <w:tc>
          <w:tcPr>
            <w:tcW w:w="3099"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4E0816">
        <w:tblPrEx>
          <w:tblBorders>
            <w:insideV w:val="none" w:sz="0" w:space="0" w:color="auto"/>
          </w:tblBorders>
        </w:tblPrEx>
        <w:trPr>
          <w:trHeight w:val="397"/>
        </w:trPr>
        <w:tc>
          <w:tcPr>
            <w:tcW w:w="4635"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4E0816">
        <w:tblPrEx>
          <w:tblBorders>
            <w:insideV w:val="none" w:sz="0" w:space="0" w:color="auto"/>
          </w:tblBorders>
        </w:tblPrEx>
        <w:trPr>
          <w:trHeight w:val="397"/>
        </w:trPr>
        <w:tc>
          <w:tcPr>
            <w:tcW w:w="3178"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4E0816">
        <w:tblPrEx>
          <w:tblBorders>
            <w:insideV w:val="none" w:sz="0" w:space="0" w:color="auto"/>
          </w:tblBorders>
        </w:tblPrEx>
        <w:trPr>
          <w:trHeight w:val="397"/>
        </w:trPr>
        <w:tc>
          <w:tcPr>
            <w:tcW w:w="1519"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329"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20"/>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4E0816">
        <w:trPr>
          <w:trHeight w:val="284"/>
        </w:trPr>
        <w:tc>
          <w:tcPr>
            <w:tcW w:w="8620"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4E0816">
        <w:trPr>
          <w:trHeight w:val="454"/>
        </w:trPr>
        <w:tc>
          <w:tcPr>
            <w:tcW w:w="2490"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4E0816">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490"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4E0816">
        <w:tblPrEx>
          <w:tblBorders>
            <w:insideV w:val="single" w:sz="12" w:space="0" w:color="auto"/>
          </w:tblBorders>
        </w:tblPrEx>
        <w:trPr>
          <w:trHeight w:val="284"/>
        </w:trPr>
        <w:tc>
          <w:tcPr>
            <w:tcW w:w="10329"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4E0816">
        <w:tblPrEx>
          <w:tblBorders>
            <w:top w:val="none" w:sz="0" w:space="0" w:color="auto"/>
            <w:left w:val="none" w:sz="0" w:space="0" w:color="auto"/>
            <w:bottom w:val="none" w:sz="0" w:space="0" w:color="auto"/>
            <w:right w:val="none" w:sz="0" w:space="0" w:color="auto"/>
          </w:tblBorders>
        </w:tblPrEx>
        <w:tc>
          <w:tcPr>
            <w:tcW w:w="3486"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4E0816">
        <w:tblPrEx>
          <w:tblBorders>
            <w:top w:val="none" w:sz="0" w:space="0" w:color="auto"/>
            <w:left w:val="none" w:sz="0" w:space="0" w:color="auto"/>
            <w:bottom w:val="none" w:sz="0" w:space="0" w:color="auto"/>
            <w:right w:val="none" w:sz="0" w:space="0" w:color="auto"/>
          </w:tblBorders>
        </w:tblPrEx>
        <w:tc>
          <w:tcPr>
            <w:tcW w:w="3486"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4E0816">
        <w:tblPrEx>
          <w:tblBorders>
            <w:insideV w:val="single" w:sz="12" w:space="0" w:color="auto"/>
          </w:tblBorders>
        </w:tblPrEx>
        <w:trPr>
          <w:trHeight w:val="397"/>
        </w:trPr>
        <w:tc>
          <w:tcPr>
            <w:tcW w:w="5397"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4E0816">
        <w:trPr>
          <w:trHeight w:val="397"/>
        </w:trPr>
        <w:tc>
          <w:tcPr>
            <w:tcW w:w="3809"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4E0816">
        <w:trPr>
          <w:trHeight w:val="397"/>
        </w:trPr>
        <w:tc>
          <w:tcPr>
            <w:tcW w:w="6864"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4E0816">
        <w:trPr>
          <w:trHeight w:val="397"/>
        </w:trPr>
        <w:tc>
          <w:tcPr>
            <w:tcW w:w="3375"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4E0816">
        <w:trPr>
          <w:trHeight w:val="397"/>
        </w:trPr>
        <w:tc>
          <w:tcPr>
            <w:tcW w:w="4661"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4E0816">
        <w:trPr>
          <w:trHeight w:val="397"/>
        </w:trPr>
        <w:tc>
          <w:tcPr>
            <w:tcW w:w="3095"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4E0816">
        <w:trPr>
          <w:trHeight w:val="397"/>
        </w:trPr>
        <w:tc>
          <w:tcPr>
            <w:tcW w:w="1520"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09130E">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334"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202"/>
        <w:gridCol w:w="3080"/>
        <w:gridCol w:w="1466"/>
        <w:gridCol w:w="1467"/>
        <w:gridCol w:w="1119"/>
      </w:tblGrid>
      <w:tr w:rsidR="007B2148" w:rsidRPr="006D760F" w14:paraId="377AB37D" w14:textId="77777777" w:rsidTr="004E0816">
        <w:trPr>
          <w:trHeight w:val="454"/>
        </w:trPr>
        <w:tc>
          <w:tcPr>
            <w:tcW w:w="320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7132"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4E0816">
        <w:trPr>
          <w:trHeight w:val="454"/>
        </w:trPr>
        <w:tc>
          <w:tcPr>
            <w:tcW w:w="7748"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67"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119"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4E0816">
        <w:trPr>
          <w:trHeight w:val="454"/>
        </w:trPr>
        <w:tc>
          <w:tcPr>
            <w:tcW w:w="320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7132"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4E0816">
        <w:trPr>
          <w:trHeight w:val="454"/>
        </w:trPr>
        <w:tc>
          <w:tcPr>
            <w:tcW w:w="320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7132"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4E0816">
        <w:trPr>
          <w:trHeight w:val="454"/>
        </w:trPr>
        <w:tc>
          <w:tcPr>
            <w:tcW w:w="320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3080"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66"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86"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4E0816">
        <w:trPr>
          <w:trHeight w:val="454"/>
        </w:trPr>
        <w:tc>
          <w:tcPr>
            <w:tcW w:w="320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3080"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66"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86"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4E0816">
        <w:trPr>
          <w:trHeight w:val="454"/>
        </w:trPr>
        <w:tc>
          <w:tcPr>
            <w:tcW w:w="320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7132"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09130E">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329" w:type="dxa"/>
        <w:tblInd w:w="-1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69"/>
        <w:gridCol w:w="2773"/>
        <w:gridCol w:w="2977"/>
        <w:gridCol w:w="1984"/>
        <w:gridCol w:w="2126"/>
      </w:tblGrid>
      <w:tr w:rsidR="00753F0E" w:rsidRPr="002C37C1" w14:paraId="0B23E164" w14:textId="77777777" w:rsidTr="004E0816">
        <w:tc>
          <w:tcPr>
            <w:tcW w:w="469"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rsidTr="004E0816">
        <w:tc>
          <w:tcPr>
            <w:tcW w:w="469"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rsidTr="004E0816">
        <w:trPr>
          <w:trHeight w:val="567"/>
        </w:trPr>
        <w:tc>
          <w:tcPr>
            <w:tcW w:w="469"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rsidTr="004E0816">
        <w:trPr>
          <w:trHeight w:val="567"/>
        </w:trPr>
        <w:tc>
          <w:tcPr>
            <w:tcW w:w="469"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679E8E79" w14:textId="2BDFB32A" w:rsidR="00FD30CD" w:rsidRPr="002C37C1" w:rsidRDefault="00FD30CD" w:rsidP="0009130E">
      <w:pPr>
        <w:pStyle w:val="Heading2"/>
      </w:pPr>
    </w:p>
    <w:p w14:paraId="31886A8E" w14:textId="77777777" w:rsidR="00A93651" w:rsidRDefault="00A93651" w:rsidP="00A93651">
      <w:pPr>
        <w:pBdr>
          <w:bottom w:val="double" w:sz="4" w:space="2" w:color="auto"/>
        </w:pBdr>
      </w:pPr>
    </w:p>
    <w:p w14:paraId="5E86B083" w14:textId="77777777" w:rsidR="00A93651" w:rsidRDefault="00A93651" w:rsidP="00A93651">
      <w:pPr>
        <w:pBdr>
          <w:bottom w:val="double" w:sz="4" w:space="2" w:color="auto"/>
        </w:pBdr>
      </w:pPr>
    </w:p>
    <w:p w14:paraId="2B5DF8E1" w14:textId="77777777" w:rsidR="00A93651" w:rsidRDefault="00A93651" w:rsidP="00A93651">
      <w:pPr>
        <w:pBdr>
          <w:bottom w:val="double" w:sz="4" w:space="2" w:color="auto"/>
        </w:pBdr>
      </w:pPr>
    </w:p>
    <w:p w14:paraId="6ECC8545" w14:textId="0C1F6478" w:rsidR="004742CA" w:rsidRDefault="004742CA" w:rsidP="00A93651">
      <w:pPr>
        <w:pBdr>
          <w:bottom w:val="double" w:sz="4" w:space="2" w:color="auto"/>
        </w:pBdr>
      </w:pPr>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1F024AAE" w14:textId="773C3A18" w:rsidR="004742CA" w:rsidRDefault="004742CA" w:rsidP="004742CA"/>
    <w:p w14:paraId="5C8DAE37" w14:textId="77777777" w:rsidR="00A93651" w:rsidRPr="002C37C1" w:rsidRDefault="00A93651"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09130E">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65420BA5"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5"/>
      <w:footerReference w:type="default" r:id="rId16"/>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20F6" w14:textId="77777777" w:rsidR="006E1A86" w:rsidRDefault="006E1A86">
      <w:r>
        <w:separator/>
      </w:r>
    </w:p>
  </w:endnote>
  <w:endnote w:type="continuationSeparator" w:id="0">
    <w:p w14:paraId="5D5B6ECF" w14:textId="77777777" w:rsidR="006E1A86" w:rsidRDefault="006E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4C9C" w14:textId="60EF0840" w:rsidR="006E1A86" w:rsidRPr="00E762CA" w:rsidRDefault="006E1A86" w:rsidP="00615932">
    <w:pPr>
      <w:pStyle w:val="Footer"/>
      <w:tabs>
        <w:tab w:val="clear" w:pos="4536"/>
        <w:tab w:val="clear" w:pos="9072"/>
        <w:tab w:val="center" w:pos="5103"/>
        <w:tab w:val="right" w:pos="10206"/>
      </w:tabs>
    </w:pPr>
    <w:r>
      <w:t>Last updated: September 2020</w:t>
    </w:r>
    <w:r>
      <w:tab/>
      <w:t xml:space="preserve">page </w:t>
    </w:r>
    <w:r>
      <w:rPr>
        <w:rStyle w:val="PageNumber"/>
      </w:rPr>
      <w:fldChar w:fldCharType="begin"/>
    </w:r>
    <w:r>
      <w:rPr>
        <w:rStyle w:val="PageNumber"/>
      </w:rPr>
      <w:instrText xml:space="preserve"> PAGE </w:instrText>
    </w:r>
    <w:r>
      <w:rPr>
        <w:rStyle w:val="PageNumber"/>
      </w:rPr>
      <w:fldChar w:fldCharType="separate"/>
    </w:r>
    <w:r w:rsidR="00F97913">
      <w:rPr>
        <w:rStyle w:val="PageNumber"/>
        <w:noProof/>
      </w:rPr>
      <w:t>1</w:t>
    </w:r>
    <w:r>
      <w:rPr>
        <w:rStyle w:val="PageNumber"/>
      </w:rPr>
      <w:fldChar w:fldCharType="end"/>
    </w:r>
    <w:r>
      <w:tab/>
      <w:t>version 2.13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B784" w14:textId="4300F6CC" w:rsidR="006E1A86" w:rsidRDefault="006E1A86" w:rsidP="004A7EE8">
    <w:pPr>
      <w:pStyle w:val="Footer"/>
    </w:pPr>
    <w:r>
      <w:t>Parental Occupation Group Codes</w:t>
    </w:r>
    <w:r>
      <w:tab/>
    </w:r>
    <w:r>
      <w:tab/>
      <w:t xml:space="preserve">page </w:t>
    </w:r>
    <w:r>
      <w:fldChar w:fldCharType="begin"/>
    </w:r>
    <w:r>
      <w:instrText xml:space="preserve"> PAGE </w:instrText>
    </w:r>
    <w:r>
      <w:fldChar w:fldCharType="separate"/>
    </w:r>
    <w:r w:rsidR="00F9791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FD79" w14:textId="77777777" w:rsidR="006E1A86" w:rsidRDefault="006E1A86">
      <w:r>
        <w:separator/>
      </w:r>
    </w:p>
  </w:footnote>
  <w:footnote w:type="continuationSeparator" w:id="0">
    <w:p w14:paraId="175CDF7B" w14:textId="77777777" w:rsidR="006E1A86" w:rsidRDefault="006E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030C" w14:textId="77777777" w:rsidR="006E1A86" w:rsidRDefault="006E1A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7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5925845">
    <w:abstractNumId w:val="5"/>
  </w:num>
  <w:num w:numId="2" w16cid:durableId="9194858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466895639">
    <w:abstractNumId w:val="36"/>
  </w:num>
  <w:num w:numId="4" w16cid:durableId="1145045377">
    <w:abstractNumId w:val="32"/>
  </w:num>
  <w:num w:numId="5" w16cid:durableId="1094597278">
    <w:abstractNumId w:val="3"/>
  </w:num>
  <w:num w:numId="6" w16cid:durableId="1089960809">
    <w:abstractNumId w:val="24"/>
  </w:num>
  <w:num w:numId="7" w16cid:durableId="2088064745">
    <w:abstractNumId w:val="28"/>
  </w:num>
  <w:num w:numId="8" w16cid:durableId="908804847">
    <w:abstractNumId w:val="23"/>
  </w:num>
  <w:num w:numId="9" w16cid:durableId="320080659">
    <w:abstractNumId w:val="18"/>
  </w:num>
  <w:num w:numId="10" w16cid:durableId="27150039">
    <w:abstractNumId w:val="11"/>
  </w:num>
  <w:num w:numId="11" w16cid:durableId="1463882513">
    <w:abstractNumId w:val="8"/>
  </w:num>
  <w:num w:numId="12" w16cid:durableId="762071475">
    <w:abstractNumId w:val="9"/>
  </w:num>
  <w:num w:numId="13" w16cid:durableId="1881630841">
    <w:abstractNumId w:val="10"/>
  </w:num>
  <w:num w:numId="14" w16cid:durableId="1177964664">
    <w:abstractNumId w:val="12"/>
  </w:num>
  <w:num w:numId="15" w16cid:durableId="1191989890">
    <w:abstractNumId w:val="13"/>
  </w:num>
  <w:num w:numId="16" w16cid:durableId="1823036344">
    <w:abstractNumId w:val="20"/>
  </w:num>
  <w:num w:numId="17" w16cid:durableId="88817942">
    <w:abstractNumId w:val="29"/>
  </w:num>
  <w:num w:numId="18" w16cid:durableId="326786637">
    <w:abstractNumId w:val="35"/>
  </w:num>
  <w:num w:numId="19" w16cid:durableId="1714891219">
    <w:abstractNumId w:val="21"/>
  </w:num>
  <w:num w:numId="20" w16cid:durableId="40180373">
    <w:abstractNumId w:val="19"/>
  </w:num>
  <w:num w:numId="21" w16cid:durableId="1293318972">
    <w:abstractNumId w:val="7"/>
  </w:num>
  <w:num w:numId="22" w16cid:durableId="1319916193">
    <w:abstractNumId w:val="15"/>
  </w:num>
  <w:num w:numId="23" w16cid:durableId="1786534636">
    <w:abstractNumId w:val="33"/>
  </w:num>
  <w:num w:numId="24" w16cid:durableId="360326886">
    <w:abstractNumId w:val="31"/>
  </w:num>
  <w:num w:numId="25" w16cid:durableId="1235552896">
    <w:abstractNumId w:val="14"/>
  </w:num>
  <w:num w:numId="26" w16cid:durableId="733358110">
    <w:abstractNumId w:val="27"/>
  </w:num>
  <w:num w:numId="27" w16cid:durableId="1788309578">
    <w:abstractNumId w:val="17"/>
  </w:num>
  <w:num w:numId="28" w16cid:durableId="1917592574">
    <w:abstractNumId w:val="2"/>
  </w:num>
  <w:num w:numId="29" w16cid:durableId="520437262">
    <w:abstractNumId w:val="25"/>
  </w:num>
  <w:num w:numId="30" w16cid:durableId="415908421">
    <w:abstractNumId w:val="22"/>
  </w:num>
  <w:num w:numId="31" w16cid:durableId="772867427">
    <w:abstractNumId w:val="34"/>
  </w:num>
  <w:num w:numId="32" w16cid:durableId="1912957417">
    <w:abstractNumId w:val="1"/>
  </w:num>
  <w:num w:numId="33" w16cid:durableId="89548490">
    <w:abstractNumId w:val="6"/>
  </w:num>
  <w:num w:numId="34" w16cid:durableId="32317855">
    <w:abstractNumId w:val="16"/>
  </w:num>
  <w:num w:numId="35" w16cid:durableId="1498495381">
    <w:abstractNumId w:val="30"/>
  </w:num>
  <w:num w:numId="36" w16cid:durableId="1142117120">
    <w:abstractNumId w:val="4"/>
  </w:num>
  <w:num w:numId="37" w16cid:durableId="124842047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0E"/>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346"/>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5B70"/>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131C"/>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0816"/>
    <w:rsid w:val="004E2FBA"/>
    <w:rsid w:val="004E4FAE"/>
    <w:rsid w:val="004E6704"/>
    <w:rsid w:val="004F36BD"/>
    <w:rsid w:val="004F4639"/>
    <w:rsid w:val="004F7353"/>
    <w:rsid w:val="004F7B9E"/>
    <w:rsid w:val="004F7E98"/>
    <w:rsid w:val="00502A5F"/>
    <w:rsid w:val="0051296C"/>
    <w:rsid w:val="00513310"/>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08E6"/>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445A0"/>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5B9C"/>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1A86"/>
    <w:rsid w:val="006E4A0F"/>
    <w:rsid w:val="006E4D8F"/>
    <w:rsid w:val="006E6E67"/>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84B8A"/>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5FA"/>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2ADD"/>
    <w:rsid w:val="008D3586"/>
    <w:rsid w:val="008D7300"/>
    <w:rsid w:val="008D7987"/>
    <w:rsid w:val="008E0C31"/>
    <w:rsid w:val="008E1123"/>
    <w:rsid w:val="008E32C1"/>
    <w:rsid w:val="008E42BF"/>
    <w:rsid w:val="008E4BC9"/>
    <w:rsid w:val="008E503A"/>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336D"/>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3651"/>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216"/>
    <w:rsid w:val="00AD0678"/>
    <w:rsid w:val="00AD06A4"/>
    <w:rsid w:val="00AD16B3"/>
    <w:rsid w:val="00AD214F"/>
    <w:rsid w:val="00AD4613"/>
    <w:rsid w:val="00AD78EB"/>
    <w:rsid w:val="00AD7AA9"/>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0D2A"/>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32C5D"/>
    <w:rsid w:val="00D42A08"/>
    <w:rsid w:val="00D42E05"/>
    <w:rsid w:val="00D443AC"/>
    <w:rsid w:val="00D45815"/>
    <w:rsid w:val="00D47DBE"/>
    <w:rsid w:val="00D550DB"/>
    <w:rsid w:val="00D55558"/>
    <w:rsid w:val="00D55C1C"/>
    <w:rsid w:val="00D61099"/>
    <w:rsid w:val="00D618F6"/>
    <w:rsid w:val="00D61B93"/>
    <w:rsid w:val="00D62DE1"/>
    <w:rsid w:val="00D63972"/>
    <w:rsid w:val="00D7009E"/>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0FAE"/>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97913"/>
    <w:rsid w:val="00FA0355"/>
    <w:rsid w:val="00FA117C"/>
    <w:rsid w:val="00FA1749"/>
    <w:rsid w:val="00FA508E"/>
    <w:rsid w:val="00FB66AE"/>
    <w:rsid w:val="00FC38F9"/>
    <w:rsid w:val="00FC39BE"/>
    <w:rsid w:val="00FC3A5F"/>
    <w:rsid w:val="00FC3F04"/>
    <w:rsid w:val="00FC52FA"/>
    <w:rsid w:val="00FC6ACC"/>
    <w:rsid w:val="00FD0665"/>
    <w:rsid w:val="00FD2133"/>
    <w:rsid w:val="00FD2ED2"/>
    <w:rsid w:val="00FD30CD"/>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09130E"/>
    <w:pPr>
      <w:keepNext/>
      <w:outlineLvl w:val="1"/>
    </w:pPr>
    <w:rPr>
      <w:b/>
      <w:smallCaps/>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1">
    <w:name w:val="Unresolved Mention1"/>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nrolment/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2A626F-C978-4746-9AE0-BEDA2331E2B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4.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5.xml><?xml version="1.0" encoding="utf-8"?>
<ds:datastoreItem xmlns:ds="http://schemas.openxmlformats.org/officeDocument/2006/customXml" ds:itemID="{702CF14F-6BA7-466B-8912-A60437A8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21556</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Susanne Lowe</cp:lastModifiedBy>
  <cp:revision>2</cp:revision>
  <cp:lastPrinted>2022-02-17T03:59:00Z</cp:lastPrinted>
  <dcterms:created xsi:type="dcterms:W3CDTF">2022-11-24T03:09:00Z</dcterms:created>
  <dcterms:modified xsi:type="dcterms:W3CDTF">2022-11-24T03:09:00Z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