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AA" w:rsidRPr="00AE1CD9" w:rsidRDefault="00D16D08" w:rsidP="00F12D07">
      <w:pPr>
        <w:pStyle w:val="Title"/>
        <w:spacing w:after="1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-240665</wp:posOffset>
            </wp:positionV>
            <wp:extent cx="61722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 st ja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0A" w:rsidRPr="00AE1CD9">
        <w:rPr>
          <w:rFonts w:ascii="Arial" w:hAnsi="Arial" w:cs="Arial"/>
          <w:color w:val="auto"/>
        </w:rPr>
        <w:t>Volunteer Duty Statement</w:t>
      </w:r>
    </w:p>
    <w:p w:rsidR="009A55B1" w:rsidRPr="009A55B1" w:rsidRDefault="00845A34" w:rsidP="009A55B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Purpose </w:t>
      </w:r>
    </w:p>
    <w:p w:rsidR="000D38C4" w:rsidRDefault="00F12D07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12D07">
        <w:rPr>
          <w:rFonts w:ascii="Arial" w:hAnsi="Arial" w:cs="Arial"/>
          <w:sz w:val="20"/>
          <w:szCs w:val="20"/>
        </w:rPr>
        <w:t>St James</w:t>
      </w:r>
      <w:r w:rsidR="00845A34" w:rsidRPr="00F12D07">
        <w:rPr>
          <w:rFonts w:ascii="Arial" w:hAnsi="Arial" w:cs="Arial"/>
          <w:sz w:val="20"/>
          <w:szCs w:val="20"/>
        </w:rPr>
        <w:t xml:space="preserve"> </w:t>
      </w:r>
      <w:r w:rsidR="00845A34" w:rsidRPr="00E23EA4">
        <w:rPr>
          <w:rFonts w:ascii="Arial" w:hAnsi="Arial" w:cs="Arial"/>
          <w:sz w:val="20"/>
          <w:szCs w:val="20"/>
        </w:rPr>
        <w:t xml:space="preserve">Primary School </w:t>
      </w:r>
      <w:r w:rsidR="00845A34">
        <w:rPr>
          <w:rFonts w:ascii="Arial" w:hAnsi="Arial" w:cs="Arial"/>
          <w:sz w:val="20"/>
          <w:szCs w:val="20"/>
        </w:rPr>
        <w:t>acknowledge that v</w:t>
      </w:r>
      <w:r w:rsidR="00845A34" w:rsidRPr="00845A34">
        <w:rPr>
          <w:rFonts w:ascii="Arial" w:hAnsi="Arial" w:cs="Arial"/>
          <w:sz w:val="20"/>
          <w:szCs w:val="20"/>
        </w:rPr>
        <w:t xml:space="preserve">olunteers play a vital role in supporting </w:t>
      </w:r>
      <w:r w:rsidR="00672297">
        <w:rPr>
          <w:rFonts w:ascii="Arial" w:hAnsi="Arial" w:cs="Arial"/>
          <w:sz w:val="20"/>
          <w:szCs w:val="20"/>
        </w:rPr>
        <w:t xml:space="preserve">the school </w:t>
      </w:r>
      <w:r>
        <w:rPr>
          <w:rFonts w:ascii="Arial" w:hAnsi="Arial" w:cs="Arial"/>
          <w:sz w:val="20"/>
          <w:szCs w:val="20"/>
        </w:rPr>
        <w:t>to provide a safe, open and</w:t>
      </w:r>
      <w:r w:rsidR="00845A34">
        <w:rPr>
          <w:rFonts w:ascii="Arial" w:hAnsi="Arial" w:cs="Arial"/>
          <w:sz w:val="20"/>
          <w:szCs w:val="20"/>
        </w:rPr>
        <w:t xml:space="preserve"> nurturing learning environment for all students. This ‘Duty Statement’ </w:t>
      </w:r>
      <w:r w:rsidR="000D38C4">
        <w:rPr>
          <w:rFonts w:ascii="Arial" w:hAnsi="Arial" w:cs="Arial"/>
          <w:sz w:val="20"/>
          <w:szCs w:val="20"/>
        </w:rPr>
        <w:t>provides all volunteers with clear expectation</w:t>
      </w:r>
      <w:r w:rsidR="00672297">
        <w:rPr>
          <w:rFonts w:ascii="Arial" w:hAnsi="Arial" w:cs="Arial"/>
          <w:sz w:val="20"/>
          <w:szCs w:val="20"/>
        </w:rPr>
        <w:t>s</w:t>
      </w:r>
      <w:r w:rsidR="000D38C4">
        <w:rPr>
          <w:rFonts w:ascii="Arial" w:hAnsi="Arial" w:cs="Arial"/>
          <w:sz w:val="20"/>
          <w:szCs w:val="20"/>
        </w:rPr>
        <w:t xml:space="preserve"> relating to activities that they may </w:t>
      </w:r>
      <w:r w:rsidR="00F55544">
        <w:rPr>
          <w:rFonts w:ascii="Arial" w:hAnsi="Arial" w:cs="Arial"/>
          <w:sz w:val="20"/>
          <w:szCs w:val="20"/>
        </w:rPr>
        <w:t>wish</w:t>
      </w:r>
      <w:r w:rsidR="000D38C4">
        <w:rPr>
          <w:rFonts w:ascii="Arial" w:hAnsi="Arial" w:cs="Arial"/>
          <w:sz w:val="20"/>
          <w:szCs w:val="20"/>
        </w:rPr>
        <w:t xml:space="preserve"> to participate in at </w:t>
      </w:r>
      <w:r w:rsidRPr="00F12D07">
        <w:rPr>
          <w:rFonts w:ascii="Arial" w:hAnsi="Arial" w:cs="Arial"/>
          <w:sz w:val="20"/>
          <w:szCs w:val="20"/>
        </w:rPr>
        <w:t>St James</w:t>
      </w:r>
      <w:r w:rsidR="000D38C4" w:rsidRPr="00F12D07">
        <w:rPr>
          <w:rFonts w:ascii="Arial" w:hAnsi="Arial" w:cs="Arial"/>
          <w:sz w:val="20"/>
          <w:szCs w:val="20"/>
        </w:rPr>
        <w:t xml:space="preserve"> </w:t>
      </w:r>
      <w:r w:rsidR="000D38C4" w:rsidRPr="00E23EA4">
        <w:rPr>
          <w:rFonts w:ascii="Arial" w:hAnsi="Arial" w:cs="Arial"/>
          <w:sz w:val="20"/>
          <w:szCs w:val="20"/>
        </w:rPr>
        <w:t>Primary School</w:t>
      </w:r>
      <w:r w:rsidR="000D38C4">
        <w:rPr>
          <w:rFonts w:ascii="Arial" w:hAnsi="Arial" w:cs="Arial"/>
          <w:sz w:val="20"/>
          <w:szCs w:val="20"/>
        </w:rPr>
        <w:t xml:space="preserve">. </w:t>
      </w:r>
    </w:p>
    <w:p w:rsidR="000D38C4" w:rsidRPr="00370F7B" w:rsidRDefault="000D38C4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8"/>
          <w:szCs w:val="8"/>
        </w:rPr>
      </w:pPr>
    </w:p>
    <w:p w:rsidR="000D38C4" w:rsidRDefault="000D38C4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be</w:t>
      </w:r>
      <w:r w:rsidR="00672297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authorise</w:t>
      </w:r>
      <w:r w:rsidR="006722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to commence duties at </w:t>
      </w:r>
      <w:r w:rsidR="00F12D07" w:rsidRPr="00F12D07">
        <w:rPr>
          <w:rFonts w:ascii="Arial" w:hAnsi="Arial" w:cs="Arial"/>
          <w:sz w:val="20"/>
          <w:szCs w:val="20"/>
        </w:rPr>
        <w:t>St James</w:t>
      </w:r>
      <w:r w:rsidRPr="00F12D07">
        <w:rPr>
          <w:rFonts w:ascii="Arial" w:hAnsi="Arial" w:cs="Arial"/>
          <w:sz w:val="20"/>
          <w:szCs w:val="20"/>
        </w:rPr>
        <w:t xml:space="preserve"> </w:t>
      </w:r>
      <w:r w:rsidRPr="00E23EA4">
        <w:rPr>
          <w:rFonts w:ascii="Arial" w:hAnsi="Arial" w:cs="Arial"/>
          <w:sz w:val="20"/>
          <w:szCs w:val="20"/>
        </w:rPr>
        <w:t>Primary School</w:t>
      </w:r>
      <w:r>
        <w:rPr>
          <w:rFonts w:ascii="Arial" w:hAnsi="Arial" w:cs="Arial"/>
          <w:sz w:val="20"/>
          <w:szCs w:val="20"/>
        </w:rPr>
        <w:t xml:space="preserve"> all perspective volunteers must read and acknowledge their understanding of the agreed workplace arrangements.</w:t>
      </w:r>
    </w:p>
    <w:p w:rsidR="000D38C4" w:rsidRPr="00370F7B" w:rsidRDefault="000D38C4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8"/>
          <w:szCs w:val="8"/>
        </w:rPr>
      </w:pPr>
    </w:p>
    <w:p w:rsidR="000D38C4" w:rsidRPr="000D38C4" w:rsidRDefault="000D38C4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0D38C4">
        <w:rPr>
          <w:rFonts w:ascii="Arial" w:hAnsi="Arial" w:cs="Arial"/>
          <w:b/>
          <w:sz w:val="20"/>
          <w:szCs w:val="20"/>
        </w:rPr>
        <w:t xml:space="preserve">Scope </w:t>
      </w:r>
    </w:p>
    <w:p w:rsidR="00804BB7" w:rsidRDefault="000D38C4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‘Duty Statement’ applies in general terms to </w:t>
      </w:r>
      <w:r w:rsidR="0023057A" w:rsidRPr="0023057A">
        <w:rPr>
          <w:rFonts w:ascii="Arial" w:hAnsi="Arial" w:cs="Arial"/>
          <w:sz w:val="20"/>
          <w:szCs w:val="20"/>
        </w:rPr>
        <w:t xml:space="preserve">all parents, parent volunteers, members of the </w:t>
      </w:r>
      <w:r w:rsidR="00F12D07">
        <w:rPr>
          <w:rFonts w:ascii="Arial" w:hAnsi="Arial" w:cs="Arial"/>
          <w:sz w:val="20"/>
          <w:szCs w:val="20"/>
        </w:rPr>
        <w:t>Education Board or P</w:t>
      </w:r>
      <w:r w:rsidR="0023057A" w:rsidRPr="0023057A">
        <w:rPr>
          <w:rFonts w:ascii="Arial" w:hAnsi="Arial" w:cs="Arial"/>
          <w:sz w:val="20"/>
          <w:szCs w:val="20"/>
        </w:rPr>
        <w:t xml:space="preserve">arent’s </w:t>
      </w:r>
      <w:r w:rsidR="00F12D07">
        <w:rPr>
          <w:rFonts w:ascii="Arial" w:hAnsi="Arial" w:cs="Arial"/>
          <w:sz w:val="20"/>
          <w:szCs w:val="20"/>
        </w:rPr>
        <w:t xml:space="preserve">and Friends’ </w:t>
      </w:r>
      <w:r w:rsidR="0023057A" w:rsidRPr="0023057A">
        <w:rPr>
          <w:rFonts w:ascii="Arial" w:hAnsi="Arial" w:cs="Arial"/>
          <w:sz w:val="20"/>
          <w:szCs w:val="20"/>
        </w:rPr>
        <w:t>association</w:t>
      </w:r>
      <w:r w:rsidR="0023057A">
        <w:rPr>
          <w:rFonts w:ascii="Arial" w:hAnsi="Arial" w:cs="Arial"/>
          <w:sz w:val="20"/>
          <w:szCs w:val="20"/>
        </w:rPr>
        <w:t xml:space="preserve">, student teachers or those on work experience placement </w:t>
      </w:r>
      <w:r w:rsidR="0023057A" w:rsidRPr="0023057A">
        <w:rPr>
          <w:rFonts w:ascii="Arial" w:hAnsi="Arial" w:cs="Arial"/>
          <w:sz w:val="20"/>
          <w:szCs w:val="20"/>
        </w:rPr>
        <w:t xml:space="preserve">and any other person, who volunteer their services to the school.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057A" w:rsidRPr="00370F7B" w:rsidRDefault="0023057A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  <w:tblPrChange w:id="0" w:author="Deb Lowe" w:date="2017-02-22T13:05:00Z">
          <w:tblPr>
            <w:tblStyle w:val="LightList-Accent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39"/>
        <w:gridCol w:w="708"/>
        <w:tblGridChange w:id="1">
          <w:tblGrid>
            <w:gridCol w:w="8755"/>
            <w:gridCol w:w="992"/>
          </w:tblGrid>
        </w:tblGridChange>
      </w:tblGrid>
      <w:tr w:rsidR="00AE1CD9" w:rsidTr="008A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2" w:author="Deb Lowe" w:date="2017-02-22T13:05:00Z">
              <w:tcPr>
                <w:tcW w:w="8755" w:type="dxa"/>
              </w:tcPr>
            </w:tcPrChange>
          </w:tcPr>
          <w:p w:rsidR="00AE1CD9" w:rsidRPr="00AE1CD9" w:rsidRDefault="002A66E4" w:rsidP="002A66E4">
            <w:pPr>
              <w:pStyle w:val="NormalWeb"/>
              <w:spacing w:before="0" w:beforeAutospacing="0" w:after="0" w:afterAutospacing="0" w:line="276" w:lineRule="auto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142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AE1CD9" w:rsidRPr="00AD0142">
              <w:rPr>
                <w:rFonts w:ascii="Arial" w:hAnsi="Arial" w:cs="Arial"/>
                <w:sz w:val="20"/>
                <w:szCs w:val="20"/>
              </w:rPr>
              <w:t xml:space="preserve">Pre-authorisation </w:t>
            </w:r>
            <w:r w:rsidRPr="00AD0142">
              <w:rPr>
                <w:rFonts w:ascii="Arial" w:hAnsi="Arial" w:cs="Arial"/>
                <w:sz w:val="20"/>
                <w:szCs w:val="20"/>
              </w:rPr>
              <w:t>Requirements</w:t>
            </w:r>
            <w:r w:rsidR="00AE1CD9" w:rsidRPr="00AD01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PrChange w:id="3" w:author="Deb Lowe" w:date="2017-02-22T13:05:00Z">
              <w:tcPr>
                <w:tcW w:w="992" w:type="dxa"/>
              </w:tcPr>
            </w:tcPrChange>
          </w:tcPr>
          <w:p w:rsidR="00AE1CD9" w:rsidRDefault="00AE1CD9" w:rsidP="000D74EE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D9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" w:author="Deb Lowe" w:date="2017-02-22T13:05:00Z">
              <w:tcPr>
                <w:tcW w:w="8755" w:type="dxa"/>
              </w:tcPr>
            </w:tcPrChange>
          </w:tcPr>
          <w:p w:rsidR="00AE1CD9" w:rsidRPr="00AD0142" w:rsidRDefault="003639E3" w:rsidP="00743C1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" w:author="Deb Lowe" w:date="2017-02-22T14:43:00Z"/>
                <w:rFonts w:ascii="Arial" w:hAnsi="Arial" w:cs="Arial"/>
                <w:b w:val="0"/>
                <w:sz w:val="20"/>
                <w:szCs w:val="20"/>
                <w:rPrChange w:id="6" w:author="Deb Lowe" w:date="2017-02-22T14:43:00Z">
                  <w:rPr>
                    <w:ins w:id="7" w:author="Deb Lowe" w:date="2017-02-22T14:43:00Z"/>
                    <w:rFonts w:ascii="Arial" w:hAnsi="Arial" w:cs="Arial"/>
                    <w:b w:val="0"/>
                    <w:i/>
                    <w:sz w:val="20"/>
                    <w:szCs w:val="20"/>
                  </w:rPr>
                </w:rPrChange>
              </w:rPr>
            </w:pPr>
            <w:r w:rsidRPr="00AE1CD9">
              <w:rPr>
                <w:rFonts w:ascii="Arial" w:hAnsi="Arial" w:cs="Arial"/>
                <w:b w:val="0"/>
                <w:sz w:val="20"/>
                <w:szCs w:val="20"/>
              </w:rPr>
              <w:t>Provide</w:t>
            </w:r>
            <w:r w:rsidR="00F12D07">
              <w:rPr>
                <w:rFonts w:ascii="Arial" w:hAnsi="Arial" w:cs="Arial"/>
                <w:b w:val="0"/>
                <w:sz w:val="20"/>
                <w:szCs w:val="20"/>
              </w:rPr>
              <w:t xml:space="preserve"> and maintain</w:t>
            </w:r>
            <w:r w:rsidRPr="00AE1CD9">
              <w:rPr>
                <w:rFonts w:ascii="Arial" w:hAnsi="Arial" w:cs="Arial"/>
                <w:b w:val="0"/>
                <w:sz w:val="20"/>
                <w:szCs w:val="20"/>
              </w:rPr>
              <w:t xml:space="preserve"> a copy of your Current (within 5 years of issue) Working With Children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</w:t>
            </w:r>
            <w:r w:rsidRPr="00AE1CD9">
              <w:rPr>
                <w:rFonts w:ascii="Arial" w:hAnsi="Arial" w:cs="Arial"/>
                <w:b w:val="0"/>
                <w:sz w:val="20"/>
                <w:szCs w:val="20"/>
              </w:rPr>
              <w:t>heck (WWCC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  <w:r w:rsidRPr="002A66E4">
              <w:rPr>
                <w:rFonts w:ascii="Arial" w:hAnsi="Arial" w:cs="Arial"/>
                <w:b w:val="0"/>
                <w:i/>
                <w:sz w:val="20"/>
                <w:szCs w:val="20"/>
              </w:rPr>
              <w:t>NOTE: You are not permitted to volunteer without providing a current WWCC.</w:t>
            </w:r>
          </w:p>
          <w:p w:rsidR="00AD0142" w:rsidRDefault="00AD0142">
            <w:pPr>
              <w:pStyle w:val="NormalWeb"/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0"/>
                <w:szCs w:val="20"/>
              </w:rPr>
              <w:pPrChange w:id="8" w:author="Deb Lowe" w:date="2017-02-22T14:43:00Z">
                <w:pPr>
                  <w:pStyle w:val="NormalWeb"/>
                  <w:numPr>
                    <w:numId w:val="12"/>
                  </w:numPr>
                  <w:spacing w:before="0" w:beforeAutospacing="0" w:after="0" w:afterAutospacing="0" w:line="276" w:lineRule="auto"/>
                  <w:ind w:left="284" w:hanging="36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" w:author="Deb Lowe" w:date="2017-02-22T14:43:00Z">
              <w:r>
                <w:rPr>
                  <w:rFonts w:ascii="Arial" w:hAnsi="Arial" w:cs="Arial"/>
                  <w:b w:val="0"/>
                  <w:i/>
                  <w:sz w:val="20"/>
                  <w:szCs w:val="20"/>
                </w:rPr>
                <w:t>WWCC NO. ________________________________   Expiry  _____________________</w:t>
              </w:r>
            </w:ins>
          </w:p>
          <w:p w:rsidR="00CE630C" w:rsidRPr="00AE1CD9" w:rsidRDefault="00CE630C" w:rsidP="00CE630C">
            <w:pPr>
              <w:pStyle w:val="NormalWeb"/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Have applied for a WWCC but have yet to receive it.  (Please bring in receipt)</w:t>
            </w:r>
          </w:p>
        </w:tc>
        <w:tc>
          <w:tcPr>
            <w:tcW w:w="708" w:type="dxa"/>
            <w:tcPrChange w:id="10" w:author="Deb Lowe" w:date="2017-02-22T13:05:00Z">
              <w:tcPr>
                <w:tcW w:w="992" w:type="dxa"/>
              </w:tcPr>
            </w:tcPrChange>
          </w:tcPr>
          <w:p w:rsidR="00AE1CD9" w:rsidRDefault="00AE1CD9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E630C" w:rsidRDefault="00CE630C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E630C" w:rsidRDefault="00CE630C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E630C" w:rsidRDefault="00CE630C" w:rsidP="00CE630C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bookmarkStart w:id="11" w:name="_GoBack"/>
        <w:bookmarkEnd w:id="11"/>
      </w:tr>
      <w:tr w:rsidR="00AE1CD9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12" w:author="Deb Lowe" w:date="2017-02-22T13:05:00Z">
              <w:tcPr>
                <w:tcW w:w="8755" w:type="dxa"/>
              </w:tcPr>
            </w:tcPrChange>
          </w:tcPr>
          <w:p w:rsidR="00AE1CD9" w:rsidRPr="00AE1CD9" w:rsidRDefault="003639E3" w:rsidP="002C644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1CD9">
              <w:rPr>
                <w:rFonts w:ascii="Arial" w:hAnsi="Arial" w:cs="Arial"/>
                <w:b w:val="0"/>
                <w:sz w:val="20"/>
                <w:szCs w:val="20"/>
              </w:rPr>
              <w:t>Read a copy of the school’s Child Safety Code of Conduct</w:t>
            </w:r>
          </w:p>
        </w:tc>
        <w:tc>
          <w:tcPr>
            <w:tcW w:w="708" w:type="dxa"/>
            <w:tcPrChange w:id="13" w:author="Deb Lowe" w:date="2017-02-22T13:05:00Z">
              <w:tcPr>
                <w:tcW w:w="992" w:type="dxa"/>
              </w:tcPr>
            </w:tcPrChange>
          </w:tcPr>
          <w:p w:rsidR="00AE1CD9" w:rsidRDefault="00AE1CD9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E1CD9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14" w:author="Deb Lowe" w:date="2017-02-22T13:05:00Z">
              <w:tcPr>
                <w:tcW w:w="8755" w:type="dxa"/>
              </w:tcPr>
            </w:tcPrChange>
          </w:tcPr>
          <w:p w:rsidR="00AE1CD9" w:rsidRDefault="002A66E4" w:rsidP="00743C1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Provide relevant contact information: Does the school have this on file?</w:t>
            </w:r>
            <w:r w:rsidR="00F12D07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  <w:p w:rsidR="002A66E4" w:rsidRPr="00AE1CD9" w:rsidRDefault="002A66E4" w:rsidP="00743C11">
            <w:pPr>
              <w:pStyle w:val="NormalWeb"/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Mobile:                                                    Email:</w:t>
            </w:r>
          </w:p>
        </w:tc>
        <w:tc>
          <w:tcPr>
            <w:tcW w:w="708" w:type="dxa"/>
            <w:tcPrChange w:id="15" w:author="Deb Lowe" w:date="2017-02-22T13:05:00Z">
              <w:tcPr>
                <w:tcW w:w="992" w:type="dxa"/>
              </w:tcPr>
            </w:tcPrChange>
          </w:tcPr>
          <w:p w:rsidR="00AE1CD9" w:rsidRDefault="00F12D07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/N</w:t>
            </w:r>
          </w:p>
          <w:p w:rsidR="002A66E4" w:rsidRDefault="002A66E4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43C11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16" w:author="Deb Lowe" w:date="2017-02-22T13:05:00Z">
              <w:tcPr>
                <w:tcW w:w="8755" w:type="dxa"/>
              </w:tcPr>
            </w:tcPrChange>
          </w:tcPr>
          <w:p w:rsidR="00743C11" w:rsidRDefault="00475082" w:rsidP="00743C1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Have an awareness of the school’s</w:t>
            </w:r>
            <w:ins w:id="17" w:author="Deb Lowe" w:date="2017-02-22T10:54:00Z">
              <w:r>
                <w:rPr>
                  <w:rFonts w:ascii="Arial" w:hAnsi="Arial" w:cs="Arial"/>
                  <w:b w:val="0"/>
                  <w:sz w:val="20"/>
                  <w:szCs w:val="20"/>
                </w:rPr>
                <w:t xml:space="preserve"> </w:t>
              </w:r>
              <w:r w:rsidRPr="00AD0142">
                <w:rPr>
                  <w:rFonts w:ascii="Arial" w:hAnsi="Arial" w:cs="Arial"/>
                  <w:color w:val="000000" w:themeColor="text1"/>
                  <w:sz w:val="20"/>
                  <w:szCs w:val="20"/>
                  <w:rPrChange w:id="18" w:author="Deb Lowe" w:date="2017-02-22T10:5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Emergency Management Plan – on display in office foyer</w:t>
              </w:r>
            </w:ins>
            <w:del w:id="19" w:author="Deb Lowe" w:date="2017-02-22T10:54:00Z">
              <w:r w:rsidRPr="00475082" w:rsidDel="00475082">
                <w:rPr>
                  <w:rFonts w:ascii="Arial" w:hAnsi="Arial" w:cs="Arial"/>
                  <w:color w:val="000000" w:themeColor="text1"/>
                  <w:sz w:val="20"/>
                  <w:szCs w:val="20"/>
                  <w:rPrChange w:id="20" w:author="Deb Lowe" w:date="2017-02-22T10:5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708" w:type="dxa"/>
            <w:tcPrChange w:id="21" w:author="Deb Lowe" w:date="2017-02-22T13:05:00Z">
              <w:tcPr>
                <w:tcW w:w="992" w:type="dxa"/>
              </w:tcPr>
            </w:tcPrChange>
          </w:tcPr>
          <w:p w:rsidR="00743C11" w:rsidRDefault="00743C11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AE1CD9" w:rsidRPr="00370F7B" w:rsidRDefault="00AE1CD9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  <w:tblPrChange w:id="22" w:author="Deb Lowe" w:date="2017-02-22T13:05:00Z">
          <w:tblPr>
            <w:tblStyle w:val="LightList-Accent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39"/>
        <w:gridCol w:w="708"/>
        <w:tblGridChange w:id="23">
          <w:tblGrid>
            <w:gridCol w:w="8755"/>
            <w:gridCol w:w="992"/>
          </w:tblGrid>
        </w:tblGridChange>
      </w:tblGrid>
      <w:tr w:rsidR="002A66E4" w:rsidTr="008A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24" w:author="Deb Lowe" w:date="2017-02-22T13:05:00Z">
              <w:tcPr>
                <w:tcW w:w="8755" w:type="dxa"/>
              </w:tcPr>
            </w:tcPrChange>
          </w:tcPr>
          <w:p w:rsidR="002A66E4" w:rsidRPr="00AE1CD9" w:rsidRDefault="00AD0142" w:rsidP="004425BF">
            <w:pPr>
              <w:pStyle w:val="NormalWeb"/>
              <w:spacing w:before="0" w:beforeAutospacing="0" w:after="0" w:afterAutospacing="0" w:line="276" w:lineRule="auto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142">
              <w:rPr>
                <w:rFonts w:ascii="Arial" w:hAnsi="Arial" w:cs="Arial"/>
                <w:sz w:val="20"/>
                <w:szCs w:val="20"/>
              </w:rPr>
              <w:t>Volu</w:t>
            </w:r>
            <w:r w:rsidR="002A66E4" w:rsidRPr="00AD0142">
              <w:rPr>
                <w:rFonts w:ascii="Arial" w:hAnsi="Arial" w:cs="Arial"/>
                <w:sz w:val="20"/>
                <w:szCs w:val="20"/>
              </w:rPr>
              <w:t xml:space="preserve">nteer </w:t>
            </w:r>
            <w:r w:rsidR="004425BF" w:rsidRPr="00AD0142">
              <w:rPr>
                <w:rFonts w:ascii="Arial" w:hAnsi="Arial" w:cs="Arial"/>
                <w:sz w:val="20"/>
                <w:szCs w:val="20"/>
              </w:rPr>
              <w:t>School Attendance</w:t>
            </w:r>
            <w:r w:rsidR="003639E3" w:rsidRPr="00AD0142">
              <w:rPr>
                <w:rFonts w:ascii="Arial" w:hAnsi="Arial" w:cs="Arial"/>
                <w:sz w:val="20"/>
                <w:szCs w:val="20"/>
              </w:rPr>
              <w:t xml:space="preserve"> &amp; Participation</w:t>
            </w:r>
            <w:r w:rsidR="004425BF" w:rsidRPr="00AD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E4" w:rsidRPr="00AD0142">
              <w:rPr>
                <w:rFonts w:ascii="Arial" w:hAnsi="Arial" w:cs="Arial"/>
                <w:sz w:val="20"/>
                <w:szCs w:val="20"/>
              </w:rPr>
              <w:t>Requirements</w:t>
            </w:r>
            <w:r w:rsidR="00370F7B" w:rsidRPr="00AD0142">
              <w:rPr>
                <w:rFonts w:ascii="Arial" w:hAnsi="Arial" w:cs="Arial"/>
                <w:sz w:val="20"/>
                <w:szCs w:val="20"/>
              </w:rPr>
              <w:t>:</w:t>
            </w:r>
            <w:r w:rsidR="002A66E4" w:rsidRPr="00AD01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PrChange w:id="25" w:author="Deb Lowe" w:date="2017-02-22T13:05:00Z">
              <w:tcPr>
                <w:tcW w:w="992" w:type="dxa"/>
              </w:tcPr>
            </w:tcPrChange>
          </w:tcPr>
          <w:p w:rsidR="002A66E4" w:rsidRDefault="002A66E4" w:rsidP="000D74EE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E4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26" w:author="Deb Lowe" w:date="2017-02-22T13:05:00Z">
              <w:tcPr>
                <w:tcW w:w="8755" w:type="dxa"/>
              </w:tcPr>
            </w:tcPrChange>
          </w:tcPr>
          <w:p w:rsidR="002A66E4" w:rsidRPr="00370F7B" w:rsidRDefault="004425BF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Familiarise yourself with the acceptable &amp; unacceptable behaviours outlined in the school’s Child Safety Code of Conduct. </w:t>
            </w:r>
            <w:r w:rsidRPr="00370F7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This may be done </w:t>
            </w:r>
            <w:r w:rsidR="00743C11" w:rsidRPr="00370F7B">
              <w:rPr>
                <w:rFonts w:ascii="Arial" w:hAnsi="Arial" w:cs="Arial"/>
                <w:b w:val="0"/>
                <w:i/>
                <w:sz w:val="18"/>
                <w:szCs w:val="18"/>
              </w:rPr>
              <w:t>via the website or upon arrival at the school.</w:t>
            </w:r>
          </w:p>
        </w:tc>
        <w:tc>
          <w:tcPr>
            <w:tcW w:w="708" w:type="dxa"/>
            <w:tcPrChange w:id="27" w:author="Deb Lowe" w:date="2017-02-22T13:05:00Z">
              <w:tcPr>
                <w:tcW w:w="992" w:type="dxa"/>
              </w:tcPr>
            </w:tcPrChange>
          </w:tcPr>
          <w:p w:rsidR="002A66E4" w:rsidRDefault="002A66E4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425BF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28" w:author="Deb Lowe" w:date="2017-02-22T13:05:00Z">
              <w:tcPr>
                <w:tcW w:w="8755" w:type="dxa"/>
              </w:tcPr>
            </w:tcPrChange>
          </w:tcPr>
          <w:p w:rsidR="004425BF" w:rsidRPr="00743C11" w:rsidRDefault="004425BF" w:rsidP="00AD014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Sign in </w:t>
            </w:r>
            <w:r w:rsidR="005E7CBE">
              <w:rPr>
                <w:rFonts w:ascii="Arial" w:hAnsi="Arial" w:cs="Arial"/>
                <w:b w:val="0"/>
                <w:sz w:val="20"/>
                <w:szCs w:val="20"/>
              </w:rPr>
              <w:t xml:space="preserve">&amp; out </w:t>
            </w:r>
            <w:r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via the </w:t>
            </w:r>
            <w:r w:rsidR="00F12D07">
              <w:rPr>
                <w:rFonts w:ascii="Arial" w:hAnsi="Arial" w:cs="Arial"/>
                <w:b w:val="0"/>
                <w:sz w:val="20"/>
                <w:szCs w:val="20"/>
              </w:rPr>
              <w:t>VPass</w:t>
            </w:r>
            <w:r w:rsidRPr="00743C11">
              <w:rPr>
                <w:rFonts w:ascii="Arial" w:hAnsi="Arial" w:cs="Arial"/>
                <w:b w:val="0"/>
                <w:color w:val="C00000"/>
                <w:sz w:val="20"/>
                <w:szCs w:val="20"/>
              </w:rPr>
              <w:t xml:space="preserve"> </w:t>
            </w:r>
            <w:r w:rsidR="00AD0142" w:rsidRPr="00AD014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Electronic Visitor Register at the school office.</w:t>
            </w:r>
            <w:del w:id="29" w:author="Deb Lowe" w:date="2017-02-22T11:00:00Z">
              <w:r w:rsidRPr="00AD0142" w:rsidDel="00AD19D1">
                <w:rPr>
                  <w:rFonts w:ascii="Arial" w:hAnsi="Arial" w:cs="Arial"/>
                  <w:color w:val="000000" w:themeColor="text1"/>
                  <w:sz w:val="20"/>
                  <w:szCs w:val="20"/>
                  <w:rPrChange w:id="30" w:author="Deb Lowe" w:date="2017-02-22T10:55:00Z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708" w:type="dxa"/>
            <w:tcPrChange w:id="31" w:author="Deb Lowe" w:date="2017-02-22T13:05:00Z">
              <w:tcPr>
                <w:tcW w:w="992" w:type="dxa"/>
              </w:tcPr>
            </w:tcPrChange>
          </w:tcPr>
          <w:p w:rsidR="004425BF" w:rsidRDefault="004425BF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425BF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32" w:author="Deb Lowe" w:date="2017-02-22T13:05:00Z">
              <w:tcPr>
                <w:tcW w:w="8755" w:type="dxa"/>
              </w:tcPr>
            </w:tcPrChange>
          </w:tcPr>
          <w:p w:rsidR="004425BF" w:rsidRPr="00743C11" w:rsidRDefault="004425BF" w:rsidP="00D16D0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Wear </w:t>
            </w:r>
            <w:r w:rsidR="00D81970" w:rsidRPr="00F12D07">
              <w:rPr>
                <w:rFonts w:ascii="Arial" w:hAnsi="Arial" w:cs="Arial"/>
                <w:sz w:val="20"/>
                <w:szCs w:val="20"/>
              </w:rPr>
              <w:t xml:space="preserve">Visitor </w:t>
            </w:r>
            <w:r w:rsidR="00D16D08">
              <w:rPr>
                <w:rFonts w:ascii="Arial" w:hAnsi="Arial" w:cs="Arial"/>
                <w:sz w:val="20"/>
                <w:szCs w:val="20"/>
              </w:rPr>
              <w:t xml:space="preserve">Identification </w:t>
            </w:r>
            <w:r w:rsidR="00D81970">
              <w:rPr>
                <w:rFonts w:ascii="Arial" w:hAnsi="Arial" w:cs="Arial"/>
                <w:b w:val="0"/>
                <w:sz w:val="20"/>
                <w:szCs w:val="20"/>
              </w:rPr>
              <w:t>visi</w:t>
            </w:r>
            <w:r w:rsidR="00D81970" w:rsidRPr="00743C11">
              <w:rPr>
                <w:rFonts w:ascii="Arial" w:hAnsi="Arial" w:cs="Arial"/>
                <w:b w:val="0"/>
                <w:sz w:val="20"/>
                <w:szCs w:val="20"/>
              </w:rPr>
              <w:t>bly</w:t>
            </w:r>
            <w:r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 at all times</w:t>
            </w:r>
            <w:r w:rsidR="00743C1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tcPrChange w:id="33" w:author="Deb Lowe" w:date="2017-02-22T13:05:00Z">
              <w:tcPr>
                <w:tcW w:w="992" w:type="dxa"/>
              </w:tcPr>
            </w:tcPrChange>
          </w:tcPr>
          <w:p w:rsidR="004425BF" w:rsidRDefault="004425BF" w:rsidP="004425BF">
            <w:pPr>
              <w:pStyle w:val="NormalWeb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34" w:author="Deb Lowe" w:date="2017-02-22T13:05:00Z">
              <w:tcPr>
                <w:tcW w:w="8755" w:type="dxa"/>
              </w:tcPr>
            </w:tcPrChange>
          </w:tcPr>
          <w:p w:rsidR="006278CE" w:rsidRDefault="003B0765" w:rsidP="00F13397">
            <w:pPr>
              <w:pStyle w:val="DHHSbody"/>
              <w:numPr>
                <w:ilvl w:val="0"/>
                <w:numId w:val="12"/>
              </w:numPr>
              <w:spacing w:after="0" w:line="276" w:lineRule="auto"/>
              <w:ind w:left="284"/>
              <w:jc w:val="both"/>
              <w:rPr>
                <w:rFonts w:eastAsia="Times New Roman" w:cs="Arial"/>
                <w:b w:val="0"/>
                <w:lang w:eastAsia="en-AU"/>
              </w:rPr>
            </w:pPr>
            <w:r>
              <w:rPr>
                <w:rFonts w:eastAsia="Times New Roman" w:cs="Arial"/>
                <w:b w:val="0"/>
                <w:lang w:eastAsia="en-AU"/>
              </w:rPr>
              <w:t>Promptly report to the supervising staff member</w:t>
            </w:r>
            <w:r w:rsidRPr="00743C11">
              <w:rPr>
                <w:rFonts w:eastAsia="Times New Roman" w:cs="Arial"/>
                <w:b w:val="0"/>
                <w:lang w:eastAsia="en-AU"/>
              </w:rPr>
              <w:t>.</w:t>
            </w:r>
            <w:r>
              <w:rPr>
                <w:rFonts w:eastAsia="Times New Roman" w:cs="Arial"/>
                <w:b w:val="0"/>
                <w:lang w:eastAsia="en-AU"/>
              </w:rPr>
              <w:t xml:space="preserve"> </w:t>
            </w:r>
          </w:p>
          <w:p w:rsidR="003B0765" w:rsidRPr="00743C11" w:rsidRDefault="003B0765" w:rsidP="00F13397">
            <w:pPr>
              <w:pStyle w:val="DHHSbody"/>
              <w:spacing w:after="0" w:line="276" w:lineRule="auto"/>
              <w:ind w:left="284"/>
              <w:jc w:val="both"/>
              <w:rPr>
                <w:rFonts w:eastAsia="Times New Roman" w:cs="Arial"/>
                <w:b w:val="0"/>
                <w:lang w:eastAsia="en-AU"/>
              </w:rPr>
            </w:pPr>
            <w:r w:rsidRPr="00AD19D1">
              <w:rPr>
                <w:rFonts w:eastAsia="Times New Roman" w:cs="Arial"/>
                <w:i/>
                <w:sz w:val="18"/>
                <w:szCs w:val="18"/>
                <w:lang w:eastAsia="en-AU"/>
              </w:rPr>
              <w:t>DO NOT</w:t>
            </w:r>
            <w:r w:rsidRPr="006278CE">
              <w:rPr>
                <w:rFonts w:eastAsia="Times New Roman" w:cs="Arial"/>
                <w:b w:val="0"/>
                <w:i/>
                <w:sz w:val="18"/>
                <w:szCs w:val="18"/>
                <w:lang w:eastAsia="en-AU"/>
              </w:rPr>
              <w:t xml:space="preserve"> attend any other area of the school without</w:t>
            </w:r>
            <w:r w:rsidRPr="006278CE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 xml:space="preserve"> </w:t>
            </w:r>
            <w:r w:rsidRPr="006278CE">
              <w:rPr>
                <w:rFonts w:eastAsia="Times New Roman" w:cs="Arial"/>
                <w:b w:val="0"/>
                <w:i/>
                <w:sz w:val="18"/>
                <w:szCs w:val="18"/>
                <w:lang w:eastAsia="en-AU"/>
              </w:rPr>
              <w:t>the knowledge of the supervising staff member.</w:t>
            </w:r>
          </w:p>
        </w:tc>
        <w:tc>
          <w:tcPr>
            <w:tcW w:w="708" w:type="dxa"/>
            <w:tcPrChange w:id="35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36" w:author="Deb Lowe" w:date="2017-02-22T13:05:00Z">
              <w:tcPr>
                <w:tcW w:w="8755" w:type="dxa"/>
              </w:tcPr>
            </w:tcPrChange>
          </w:tcPr>
          <w:p w:rsidR="003B0765" w:rsidRPr="00743C11" w:rsidRDefault="003B0765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Follow all instructions provided by the supervising staff member</w:t>
            </w:r>
            <w:r w:rsidR="00AA0B3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tcPrChange w:id="37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12D07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38" w:author="Deb Lowe" w:date="2017-02-22T13:05:00Z">
              <w:tcPr>
                <w:tcW w:w="8755" w:type="dxa"/>
              </w:tcPr>
            </w:tcPrChange>
          </w:tcPr>
          <w:p w:rsidR="00F12D07" w:rsidRPr="00F12D07" w:rsidRDefault="00F12D07" w:rsidP="00F10AA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12D07">
              <w:rPr>
                <w:rFonts w:ascii="Arial" w:hAnsi="Arial" w:cs="Arial"/>
                <w:b w:val="0"/>
                <w:sz w:val="20"/>
                <w:szCs w:val="20"/>
              </w:rPr>
              <w:t>Work on tasks suitable to skills and experience</w:t>
            </w:r>
          </w:p>
        </w:tc>
        <w:tc>
          <w:tcPr>
            <w:tcW w:w="708" w:type="dxa"/>
            <w:tcPrChange w:id="39" w:author="Deb Lowe" w:date="2017-02-22T13:05:00Z">
              <w:tcPr>
                <w:tcW w:w="992" w:type="dxa"/>
              </w:tcPr>
            </w:tcPrChange>
          </w:tcPr>
          <w:p w:rsidR="00F12D07" w:rsidRPr="00805FEC" w:rsidRDefault="00475082" w:rsidP="003B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ins w:id="40" w:author="Deb Lowe" w:date="2017-02-22T10:55:00Z">
              <w:r w:rsidRPr="00805FEC">
                <w:rPr>
                  <w:rFonts w:ascii="Arial" w:hAnsi="Arial" w:cs="Arial"/>
                  <w:sz w:val="20"/>
                  <w:szCs w:val="20"/>
                </w:rPr>
                <w:sym w:font="Wingdings" w:char="F06F"/>
              </w:r>
            </w:ins>
          </w:p>
        </w:tc>
      </w:tr>
      <w:tr w:rsidR="003B0765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1" w:author="Deb Lowe" w:date="2017-02-22T13:05:00Z">
              <w:tcPr>
                <w:tcW w:w="8755" w:type="dxa"/>
              </w:tcPr>
            </w:tcPrChange>
          </w:tcPr>
          <w:p w:rsidR="006278CE" w:rsidRDefault="003B0765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Never work </w:t>
            </w:r>
            <w:r w:rsidR="00AA0B38">
              <w:rPr>
                <w:rFonts w:ascii="Arial" w:hAnsi="Arial" w:cs="Arial"/>
                <w:b w:val="0"/>
                <w:sz w:val="20"/>
                <w:szCs w:val="20"/>
              </w:rPr>
              <w:t>in isolation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with a student. </w:t>
            </w:r>
          </w:p>
          <w:p w:rsidR="003B0765" w:rsidRPr="00743C11" w:rsidRDefault="006278CE" w:rsidP="00F13397">
            <w:pPr>
              <w:pStyle w:val="NormalWeb"/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>The supervising staff member will ensure that students remain in groups or volunteer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work will be</w:t>
            </w: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undertaken in an open and visible environment in close proximity to a member of staff.</w:t>
            </w:r>
          </w:p>
        </w:tc>
        <w:tc>
          <w:tcPr>
            <w:tcW w:w="708" w:type="dxa"/>
            <w:tcPrChange w:id="42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3" w:author="Deb Lowe" w:date="2017-02-22T13:05:00Z">
              <w:tcPr>
                <w:tcW w:w="8755" w:type="dxa"/>
              </w:tcPr>
            </w:tcPrChange>
          </w:tcPr>
          <w:p w:rsidR="003B0765" w:rsidRPr="00743C11" w:rsidRDefault="003B0765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0765">
              <w:rPr>
                <w:rFonts w:ascii="Arial" w:hAnsi="Arial" w:cs="Arial"/>
                <w:b w:val="0"/>
                <w:sz w:val="20"/>
                <w:szCs w:val="20"/>
              </w:rPr>
              <w:t>Treating everyone within the school community with respect including students</w:t>
            </w:r>
            <w:r w:rsidR="00AA0B3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tcPrChange w:id="44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5" w:author="Deb Lowe" w:date="2017-02-22T13:05:00Z">
              <w:tcPr>
                <w:tcW w:w="8755" w:type="dxa"/>
              </w:tcPr>
            </w:tcPrChange>
          </w:tcPr>
          <w:p w:rsidR="006278CE" w:rsidRDefault="006278CE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19D1">
              <w:rPr>
                <w:rFonts w:ascii="Arial" w:hAnsi="Arial" w:cs="Arial"/>
                <w:sz w:val="20"/>
                <w:szCs w:val="20"/>
              </w:rPr>
              <w:t>DO</w:t>
            </w:r>
            <w:r w:rsidR="00AA0B38" w:rsidRPr="00AD1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9D1">
              <w:rPr>
                <w:rFonts w:ascii="Arial" w:hAnsi="Arial" w:cs="Arial"/>
                <w:sz w:val="20"/>
                <w:szCs w:val="20"/>
              </w:rPr>
              <w:t>NOT</w:t>
            </w:r>
            <w:r w:rsidR="00AA0B38">
              <w:rPr>
                <w:rFonts w:ascii="Arial" w:hAnsi="Arial" w:cs="Arial"/>
                <w:b w:val="0"/>
                <w:sz w:val="20"/>
                <w:szCs w:val="20"/>
              </w:rPr>
              <w:t xml:space="preserve"> speak aggressively or discipline students. </w:t>
            </w:r>
          </w:p>
          <w:p w:rsidR="003B0765" w:rsidRPr="006278CE" w:rsidRDefault="00AA0B38" w:rsidP="00F13397">
            <w:pPr>
              <w:pStyle w:val="NormalWeb"/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Immediately report inappropriate behaviour or disclosures of abuse to the supervising </w:t>
            </w:r>
            <w:r w:rsidR="006278CE"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>staff member</w:t>
            </w:r>
            <w:r w:rsidRPr="006278CE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tcPrChange w:id="46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7" w:author="Deb Lowe" w:date="2017-02-22T13:05:00Z">
              <w:tcPr>
                <w:tcW w:w="8755" w:type="dxa"/>
              </w:tcPr>
            </w:tcPrChange>
          </w:tcPr>
          <w:p w:rsidR="006278CE" w:rsidRDefault="00AA0B38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Maintain confidentiality at all times</w:t>
            </w:r>
            <w:r w:rsidR="006278C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3B0765" w:rsidRPr="003B0765" w:rsidRDefault="00AA0B38" w:rsidP="00F13397">
            <w:pPr>
              <w:pStyle w:val="NormalWeb"/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19D1">
              <w:rPr>
                <w:rFonts w:ascii="Arial" w:hAnsi="Arial" w:cs="Arial"/>
                <w:i/>
                <w:sz w:val="18"/>
                <w:szCs w:val="18"/>
              </w:rPr>
              <w:t>DO NOT</w:t>
            </w: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disclose any </w:t>
            </w:r>
            <w:r w:rsidR="006278CE">
              <w:rPr>
                <w:rFonts w:ascii="Arial" w:hAnsi="Arial" w:cs="Arial"/>
                <w:b w:val="0"/>
                <w:i/>
                <w:sz w:val="18"/>
                <w:szCs w:val="18"/>
              </w:rPr>
              <w:t>information relating to</w:t>
            </w:r>
            <w:r w:rsidR="00F12D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school,</w:t>
            </w:r>
            <w:r w:rsidR="006278C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student performance, social or emotional needs </w:t>
            </w: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>obtained as a result of participating as a volunteer</w:t>
            </w:r>
            <w:r w:rsidRPr="006278CE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PrChange w:id="48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49" w:author="Deb Lowe" w:date="2017-02-22T13:05:00Z">
              <w:tcPr>
                <w:tcW w:w="8755" w:type="dxa"/>
              </w:tcPr>
            </w:tcPrChange>
          </w:tcPr>
          <w:p w:rsidR="003B0765" w:rsidRPr="00743C11" w:rsidRDefault="00AA0B38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At </w:t>
            </w:r>
            <w:r w:rsidRPr="00AD19D1">
              <w:rPr>
                <w:rFonts w:ascii="Arial" w:hAnsi="Arial" w:cs="Arial"/>
                <w:sz w:val="20"/>
                <w:szCs w:val="20"/>
              </w:rPr>
              <w:t>NO TIME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take photos or videos of student</w:t>
            </w:r>
            <w:r w:rsidR="00D81970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or staff members whilst volunteering.</w:t>
            </w:r>
          </w:p>
        </w:tc>
        <w:tc>
          <w:tcPr>
            <w:tcW w:w="708" w:type="dxa"/>
            <w:tcPrChange w:id="50" w:author="Deb Lowe" w:date="2017-02-22T13:05:00Z">
              <w:tcPr>
                <w:tcW w:w="992" w:type="dxa"/>
              </w:tcPr>
            </w:tcPrChange>
          </w:tcPr>
          <w:p w:rsidR="003B0765" w:rsidRDefault="003B0765" w:rsidP="003B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B0765" w:rsidTr="008A4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PrChange w:id="51" w:author="Deb Lowe" w:date="2017-02-22T13:05:00Z">
              <w:tcPr>
                <w:tcW w:w="8755" w:type="dxa"/>
              </w:tcPr>
            </w:tcPrChange>
          </w:tcPr>
          <w:p w:rsidR="00AA0B38" w:rsidRDefault="00AA0B38" w:rsidP="00F1339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19D1">
              <w:rPr>
                <w:rFonts w:ascii="Arial" w:hAnsi="Arial" w:cs="Arial"/>
                <w:sz w:val="20"/>
                <w:szCs w:val="20"/>
              </w:rPr>
              <w:t>DO NOT</w:t>
            </w:r>
            <w:r w:rsidR="003B0765"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 post any photo, comment or opinion on electronic platform</w:t>
            </w:r>
            <w:r w:rsidR="006278CE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3B0765"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 (social media, internet or email) relating to </w:t>
            </w:r>
            <w:r w:rsidR="006278CE">
              <w:rPr>
                <w:rFonts w:ascii="Arial" w:hAnsi="Arial" w:cs="Arial"/>
                <w:b w:val="0"/>
                <w:sz w:val="20"/>
                <w:szCs w:val="20"/>
              </w:rPr>
              <w:t xml:space="preserve">students, staff members or </w:t>
            </w:r>
            <w:r w:rsidR="003B0765" w:rsidRPr="00743C11">
              <w:rPr>
                <w:rFonts w:ascii="Arial" w:hAnsi="Arial" w:cs="Arial"/>
                <w:b w:val="0"/>
                <w:sz w:val="20"/>
                <w:szCs w:val="20"/>
              </w:rPr>
              <w:t>activities that you have participate</w:t>
            </w:r>
            <w:r w:rsidR="00672297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3B0765" w:rsidRPr="00743C11">
              <w:rPr>
                <w:rFonts w:ascii="Arial" w:hAnsi="Arial" w:cs="Arial"/>
                <w:b w:val="0"/>
                <w:sz w:val="20"/>
                <w:szCs w:val="20"/>
              </w:rPr>
              <w:t xml:space="preserve"> in as a volunteer.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3B0765" w:rsidRPr="006278CE" w:rsidRDefault="00AA0B38" w:rsidP="00F13397">
            <w:pPr>
              <w:pStyle w:val="NormalWeb"/>
              <w:spacing w:before="0" w:beforeAutospacing="0" w:after="0" w:afterAutospacing="0" w:line="276" w:lineRule="auto"/>
              <w:ind w:left="284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78CE">
              <w:rPr>
                <w:rFonts w:ascii="Arial" w:hAnsi="Arial" w:cs="Arial"/>
                <w:b w:val="0"/>
                <w:i/>
                <w:sz w:val="18"/>
                <w:szCs w:val="18"/>
              </w:rPr>
              <w:t>If you have any comments or concerns please bring these to the immediate attention of the supervising staff member or alternatively a member of the Leadership Team</w:t>
            </w:r>
          </w:p>
        </w:tc>
        <w:tc>
          <w:tcPr>
            <w:tcW w:w="708" w:type="dxa"/>
            <w:tcPrChange w:id="52" w:author="Deb Lowe" w:date="2017-02-22T13:05:00Z">
              <w:tcPr>
                <w:tcW w:w="992" w:type="dxa"/>
              </w:tcPr>
            </w:tcPrChange>
          </w:tcPr>
          <w:p w:rsidR="003B0765" w:rsidRDefault="003B0765" w:rsidP="000D74EE">
            <w:pPr>
              <w:pStyle w:val="NormalWeb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AE1CD9" w:rsidRPr="00370F7B" w:rsidRDefault="00AE1CD9" w:rsidP="00845A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8"/>
          <w:szCs w:val="8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755"/>
        <w:gridCol w:w="992"/>
      </w:tblGrid>
      <w:tr w:rsidR="00370F7B" w:rsidTr="000D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:rsidR="00370F7B" w:rsidRPr="00AE1CD9" w:rsidRDefault="00370F7B" w:rsidP="00370F7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Acknowledgement: </w:t>
            </w:r>
            <w:r w:rsidRPr="00AE1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0F7B" w:rsidRDefault="00370F7B" w:rsidP="000D74EE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F7B" w:rsidTr="0037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F12D07" w:rsidRDefault="00370F7B" w:rsidP="00F12D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70F7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 confirm that I have read and understand volunteering responsibilities at </w:t>
            </w:r>
            <w:r w:rsidR="00F12D07" w:rsidRPr="00F12D07">
              <w:rPr>
                <w:rFonts w:ascii="Arial" w:hAnsi="Arial" w:cs="Arial"/>
                <w:b w:val="0"/>
                <w:i/>
                <w:sz w:val="18"/>
                <w:szCs w:val="18"/>
              </w:rPr>
              <w:t>St James</w:t>
            </w:r>
            <w:r w:rsidRPr="00F12D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70F7B">
              <w:rPr>
                <w:rFonts w:ascii="Arial" w:hAnsi="Arial" w:cs="Arial"/>
                <w:b w:val="0"/>
                <w:i/>
                <w:sz w:val="18"/>
                <w:szCs w:val="18"/>
              </w:rPr>
              <w:t>Primary School</w:t>
            </w:r>
            <w:ins w:id="53" w:author="Deb Lowe" w:date="2017-02-22T10:56:00Z">
              <w:r w:rsidR="00475082">
                <w:rPr>
                  <w:rFonts w:ascii="Arial" w:hAnsi="Arial" w:cs="Arial"/>
                  <w:b w:val="0"/>
                  <w:i/>
                  <w:sz w:val="18"/>
                  <w:szCs w:val="18"/>
                </w:rPr>
                <w:t>.</w:t>
              </w:r>
            </w:ins>
            <w:del w:id="54" w:author="Deb Lowe" w:date="2017-02-22T10:56:00Z">
              <w:r w:rsidRPr="00370F7B" w:rsidDel="00475082">
                <w:rPr>
                  <w:rFonts w:ascii="Arial" w:hAnsi="Arial" w:cs="Arial"/>
                  <w:b w:val="0"/>
                  <w:i/>
                  <w:sz w:val="18"/>
                  <w:szCs w:val="18"/>
                </w:rPr>
                <w:delText xml:space="preserve"> </w:delText>
              </w:r>
            </w:del>
          </w:p>
          <w:p w:rsidR="00F12D07" w:rsidRDefault="00F12D07" w:rsidP="00F12D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 acknowledge and accept that when I have been engaged as a volunteer of the school that no payment will be made to me by the school</w:t>
            </w:r>
            <w:ins w:id="55" w:author="Deb Lowe" w:date="2017-02-22T10:56:00Z">
              <w:r w:rsidR="00475082">
                <w:rPr>
                  <w:rFonts w:ascii="Arial" w:hAnsi="Arial" w:cs="Arial"/>
                  <w:b w:val="0"/>
                  <w:i/>
                  <w:sz w:val="18"/>
                  <w:szCs w:val="18"/>
                </w:rPr>
                <w:t>.</w:t>
              </w:r>
            </w:ins>
          </w:p>
          <w:p w:rsidR="00370F7B" w:rsidRPr="00370F7B" w:rsidRDefault="00F12D07" w:rsidP="00F12D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 </w:t>
            </w:r>
            <w:r w:rsidR="00370F7B" w:rsidRPr="00370F7B">
              <w:rPr>
                <w:rFonts w:ascii="Arial" w:hAnsi="Arial" w:cs="Arial"/>
                <w:b w:val="0"/>
                <w:i/>
                <w:sz w:val="18"/>
                <w:szCs w:val="18"/>
              </w:rPr>
              <w:t>accept that the school can cease volunteering arrangements at any time.</w:t>
            </w:r>
          </w:p>
          <w:p w:rsidR="00370F7B" w:rsidRPr="00370F7B" w:rsidRDefault="00370F7B" w:rsidP="00370F7B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  <w:p w:rsidR="00370F7B" w:rsidRDefault="00370F7B" w:rsidP="00370F7B">
            <w:pPr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Name:</w:t>
            </w:r>
            <w:r w:rsidRPr="00370F7B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Date:_______________________ </w:t>
            </w:r>
            <w:r w:rsidRPr="00370F7B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370F7B" w:rsidRPr="00370F7B" w:rsidRDefault="00370F7B" w:rsidP="00370F7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70F7B" w:rsidRPr="00CE630C" w:rsidRDefault="00370F7B" w:rsidP="00370F7B">
            <w:pPr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Signature:________________________________________________ </w:t>
            </w:r>
            <w:r w:rsidRPr="00370F7B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                                                                                            </w:t>
            </w:r>
          </w:p>
        </w:tc>
      </w:tr>
    </w:tbl>
    <w:p w:rsidR="00AE1CD9" w:rsidRPr="00AE1CD9" w:rsidRDefault="00AE1CD9" w:rsidP="00CE630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AE1CD9" w:rsidRPr="00AE1CD9" w:rsidSect="00F12D07">
      <w:pgSz w:w="11906" w:h="16838"/>
      <w:pgMar w:top="709" w:right="849" w:bottom="568" w:left="1134" w:header="708" w:footer="3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7A" w:rsidRDefault="00275F7A" w:rsidP="00BD2CAA">
      <w:r>
        <w:separator/>
      </w:r>
    </w:p>
  </w:endnote>
  <w:endnote w:type="continuationSeparator" w:id="0">
    <w:p w:rsidR="00275F7A" w:rsidRDefault="00275F7A" w:rsidP="00B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7A" w:rsidRDefault="00275F7A" w:rsidP="00BD2CAA">
      <w:r>
        <w:separator/>
      </w:r>
    </w:p>
  </w:footnote>
  <w:footnote w:type="continuationSeparator" w:id="0">
    <w:p w:rsidR="00275F7A" w:rsidRDefault="00275F7A" w:rsidP="00BD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8F"/>
    <w:multiLevelType w:val="hybridMultilevel"/>
    <w:tmpl w:val="078CEE68"/>
    <w:lvl w:ilvl="0" w:tplc="B1E42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81C"/>
    <w:multiLevelType w:val="hybridMultilevel"/>
    <w:tmpl w:val="2F5ADA9E"/>
    <w:lvl w:ilvl="0" w:tplc="17069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80C698C4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F35"/>
    <w:multiLevelType w:val="hybridMultilevel"/>
    <w:tmpl w:val="F8AC94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5731"/>
    <w:multiLevelType w:val="hybridMultilevel"/>
    <w:tmpl w:val="6088A668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32E4A882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58CC"/>
    <w:multiLevelType w:val="hybridMultilevel"/>
    <w:tmpl w:val="75ACE972"/>
    <w:lvl w:ilvl="0" w:tplc="50DC5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436D"/>
    <w:multiLevelType w:val="hybridMultilevel"/>
    <w:tmpl w:val="C808513A"/>
    <w:lvl w:ilvl="0" w:tplc="17069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7069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7E2"/>
    <w:multiLevelType w:val="hybridMultilevel"/>
    <w:tmpl w:val="752A6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F414C"/>
    <w:multiLevelType w:val="hybridMultilevel"/>
    <w:tmpl w:val="6F5EF49E"/>
    <w:lvl w:ilvl="0" w:tplc="CA8AB3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AED"/>
    <w:multiLevelType w:val="hybridMultilevel"/>
    <w:tmpl w:val="73BA0E26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32E4A882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5552"/>
    <w:multiLevelType w:val="hybridMultilevel"/>
    <w:tmpl w:val="DBD07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FD1"/>
    <w:multiLevelType w:val="hybridMultilevel"/>
    <w:tmpl w:val="95544C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97568"/>
    <w:multiLevelType w:val="hybridMultilevel"/>
    <w:tmpl w:val="AB00C594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479F"/>
    <w:multiLevelType w:val="hybridMultilevel"/>
    <w:tmpl w:val="7A4666BC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BC2439AA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D15"/>
    <w:multiLevelType w:val="hybridMultilevel"/>
    <w:tmpl w:val="D772C4CE"/>
    <w:lvl w:ilvl="0" w:tplc="17069D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E4A882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 Lowe">
    <w15:presenceInfo w15:providerId="None" w15:userId="Deb Lo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A"/>
    <w:rsid w:val="00012983"/>
    <w:rsid w:val="000213B8"/>
    <w:rsid w:val="00034A6D"/>
    <w:rsid w:val="00046243"/>
    <w:rsid w:val="00046927"/>
    <w:rsid w:val="00086BD4"/>
    <w:rsid w:val="000B02E5"/>
    <w:rsid w:val="000B5D3C"/>
    <w:rsid w:val="000D38C4"/>
    <w:rsid w:val="001148F4"/>
    <w:rsid w:val="00191680"/>
    <w:rsid w:val="00212A4F"/>
    <w:rsid w:val="0023057A"/>
    <w:rsid w:val="00272B7C"/>
    <w:rsid w:val="00275F7A"/>
    <w:rsid w:val="002A05D5"/>
    <w:rsid w:val="002A66E4"/>
    <w:rsid w:val="002B74DD"/>
    <w:rsid w:val="002C1F4D"/>
    <w:rsid w:val="002C6443"/>
    <w:rsid w:val="003639E3"/>
    <w:rsid w:val="00370F7B"/>
    <w:rsid w:val="0039496F"/>
    <w:rsid w:val="003B0765"/>
    <w:rsid w:val="003D0AFB"/>
    <w:rsid w:val="003E03F2"/>
    <w:rsid w:val="003E249C"/>
    <w:rsid w:val="003E2897"/>
    <w:rsid w:val="004425BF"/>
    <w:rsid w:val="004573FF"/>
    <w:rsid w:val="00475082"/>
    <w:rsid w:val="004D48B5"/>
    <w:rsid w:val="004F1CFB"/>
    <w:rsid w:val="004F2472"/>
    <w:rsid w:val="00500369"/>
    <w:rsid w:val="00502BF2"/>
    <w:rsid w:val="005112E0"/>
    <w:rsid w:val="00523804"/>
    <w:rsid w:val="00544344"/>
    <w:rsid w:val="00563B72"/>
    <w:rsid w:val="005B02AE"/>
    <w:rsid w:val="005E00CA"/>
    <w:rsid w:val="005E5D9B"/>
    <w:rsid w:val="005E7CBE"/>
    <w:rsid w:val="005F08EB"/>
    <w:rsid w:val="006278CE"/>
    <w:rsid w:val="00637F46"/>
    <w:rsid w:val="00646FA5"/>
    <w:rsid w:val="00665809"/>
    <w:rsid w:val="00672297"/>
    <w:rsid w:val="006B755D"/>
    <w:rsid w:val="006E77E4"/>
    <w:rsid w:val="00700782"/>
    <w:rsid w:val="007169A4"/>
    <w:rsid w:val="00743C11"/>
    <w:rsid w:val="00750580"/>
    <w:rsid w:val="00783A1C"/>
    <w:rsid w:val="00804BB7"/>
    <w:rsid w:val="008162F9"/>
    <w:rsid w:val="00845A34"/>
    <w:rsid w:val="008A437C"/>
    <w:rsid w:val="008A5005"/>
    <w:rsid w:val="0094535D"/>
    <w:rsid w:val="0097272D"/>
    <w:rsid w:val="009A55B1"/>
    <w:rsid w:val="00A03DBE"/>
    <w:rsid w:val="00A104AD"/>
    <w:rsid w:val="00A9099E"/>
    <w:rsid w:val="00AA0B38"/>
    <w:rsid w:val="00AD0142"/>
    <w:rsid w:val="00AD19D1"/>
    <w:rsid w:val="00AE1CD9"/>
    <w:rsid w:val="00B1081E"/>
    <w:rsid w:val="00B34C15"/>
    <w:rsid w:val="00B42CD4"/>
    <w:rsid w:val="00B854B4"/>
    <w:rsid w:val="00BA5498"/>
    <w:rsid w:val="00BD1B0A"/>
    <w:rsid w:val="00BD2CAA"/>
    <w:rsid w:val="00CB41A5"/>
    <w:rsid w:val="00CC462C"/>
    <w:rsid w:val="00CC7AB8"/>
    <w:rsid w:val="00CE630C"/>
    <w:rsid w:val="00CF504C"/>
    <w:rsid w:val="00D16D08"/>
    <w:rsid w:val="00D7369F"/>
    <w:rsid w:val="00D81970"/>
    <w:rsid w:val="00E23EA4"/>
    <w:rsid w:val="00E64F4E"/>
    <w:rsid w:val="00E95898"/>
    <w:rsid w:val="00EA48FD"/>
    <w:rsid w:val="00EC5256"/>
    <w:rsid w:val="00ED785F"/>
    <w:rsid w:val="00EE6BD5"/>
    <w:rsid w:val="00F10AA6"/>
    <w:rsid w:val="00F12D07"/>
    <w:rsid w:val="00F13397"/>
    <w:rsid w:val="00F30EB2"/>
    <w:rsid w:val="00F55544"/>
    <w:rsid w:val="00FC665A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2049E4"/>
  <w15:docId w15:val="{CC12BB22-1B70-49FC-8229-9684DF0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CAA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NormalWeb">
    <w:name w:val="Normal (Web)"/>
    <w:basedOn w:val="Normal"/>
    <w:uiPriority w:val="99"/>
    <w:rsid w:val="00BD2CAA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D2C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2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CA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BD2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2CA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7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9A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AE1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HHSbody">
    <w:name w:val="DHHS body"/>
    <w:qFormat/>
    <w:rsid w:val="00743C11"/>
    <w:pPr>
      <w:spacing w:after="120" w:line="270" w:lineRule="atLeast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829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Tennant</dc:creator>
  <cp:lastModifiedBy>Deb Lowe</cp:lastModifiedBy>
  <cp:revision>11</cp:revision>
  <cp:lastPrinted>2016-11-23T05:32:00Z</cp:lastPrinted>
  <dcterms:created xsi:type="dcterms:W3CDTF">2016-11-26T22:20:00Z</dcterms:created>
  <dcterms:modified xsi:type="dcterms:W3CDTF">2017-02-28T04:54:00Z</dcterms:modified>
</cp:coreProperties>
</file>